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321" w:rsidRPr="00563659" w:rsidRDefault="00140913" w:rsidP="00631321">
      <w:pPr>
        <w:spacing w:before="100" w:beforeAutospacing="1" w:after="100" w:afterAutospacing="1"/>
        <w:rPr>
          <w:rFonts w:ascii="Times New Roman" w:hAnsi="Times New Roman"/>
          <w:b/>
          <w:bCs/>
          <w:sz w:val="36"/>
          <w:szCs w:val="36"/>
          <w:lang w:val="en"/>
        </w:rPr>
      </w:pPr>
      <w:r w:rsidRPr="00140913">
        <w:rPr>
          <w:rFonts w:ascii="Times New Roman" w:hAnsi="Times New Roman"/>
          <w:b/>
          <w:bCs/>
          <w:sz w:val="36"/>
          <w:szCs w:val="36"/>
          <w:lang w:val="en"/>
        </w:rPr>
        <w:t>Aiding</w:t>
      </w:r>
      <w:r w:rsidR="00631321" w:rsidRPr="00140913">
        <w:rPr>
          <w:rFonts w:ascii="Times New Roman" w:hAnsi="Times New Roman"/>
          <w:b/>
          <w:bCs/>
          <w:sz w:val="36"/>
          <w:szCs w:val="36"/>
          <w:lang w:val="en"/>
        </w:rPr>
        <w:t xml:space="preserve"> Students Who Have Learning Difficulties or </w:t>
      </w:r>
      <w:r w:rsidRPr="002B24AA">
        <w:rPr>
          <w:rFonts w:ascii="Times New Roman" w:hAnsi="Times New Roman"/>
          <w:b/>
          <w:bCs/>
          <w:sz w:val="36"/>
          <w:szCs w:val="36"/>
          <w:lang w:val="en"/>
        </w:rPr>
        <w:t xml:space="preserve">Who </w:t>
      </w:r>
      <w:r w:rsidR="00631321" w:rsidRPr="00563659">
        <w:rPr>
          <w:rFonts w:ascii="Times New Roman" w:hAnsi="Times New Roman"/>
          <w:b/>
          <w:bCs/>
          <w:sz w:val="36"/>
          <w:szCs w:val="36"/>
          <w:lang w:val="en"/>
        </w:rPr>
        <w:t xml:space="preserve">Need Special Education </w:t>
      </w:r>
      <w:r w:rsidRPr="002B24AA">
        <w:rPr>
          <w:rFonts w:ascii="Times New Roman" w:hAnsi="Times New Roman"/>
          <w:b/>
          <w:bCs/>
          <w:sz w:val="36"/>
          <w:szCs w:val="36"/>
          <w:lang w:val="en"/>
        </w:rPr>
        <w:t xml:space="preserve">or Section 504 </w:t>
      </w:r>
      <w:r w:rsidR="00631321" w:rsidRPr="00563659">
        <w:rPr>
          <w:rFonts w:ascii="Times New Roman" w:hAnsi="Times New Roman"/>
          <w:b/>
          <w:bCs/>
          <w:sz w:val="36"/>
          <w:szCs w:val="36"/>
          <w:lang w:val="en"/>
        </w:rPr>
        <w:t xml:space="preserve">Services </w:t>
      </w:r>
    </w:p>
    <w:p w:rsidR="0066764F" w:rsidRPr="003A4C52" w:rsidRDefault="0066764F" w:rsidP="0066764F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val="en"/>
        </w:rPr>
      </w:pPr>
      <w:r w:rsidRPr="00563659">
        <w:rPr>
          <w:rFonts w:ascii="Times New Roman" w:hAnsi="Times New Roman"/>
          <w:sz w:val="24"/>
          <w:szCs w:val="24"/>
          <w:lang w:val="en"/>
        </w:rPr>
        <w:t xml:space="preserve">For those students who are having difficulty in the regular classroom, </w:t>
      </w:r>
      <w:r w:rsidR="0001206C">
        <w:rPr>
          <w:rFonts w:ascii="Times New Roman" w:hAnsi="Times New Roman"/>
          <w:sz w:val="24"/>
          <w:szCs w:val="24"/>
          <w:lang w:val="en"/>
        </w:rPr>
        <w:t xml:space="preserve">all </w:t>
      </w:r>
      <w:r w:rsidRPr="00563659">
        <w:rPr>
          <w:rFonts w:ascii="Times New Roman" w:hAnsi="Times New Roman"/>
          <w:sz w:val="24"/>
          <w:szCs w:val="24"/>
          <w:lang w:val="en"/>
        </w:rPr>
        <w:t>school</w:t>
      </w:r>
      <w:r w:rsidR="00140913">
        <w:rPr>
          <w:rFonts w:ascii="Times New Roman" w:hAnsi="Times New Roman"/>
          <w:sz w:val="24"/>
          <w:szCs w:val="24"/>
          <w:lang w:val="en"/>
        </w:rPr>
        <w:t xml:space="preserve"> district</w:t>
      </w:r>
      <w:r w:rsidR="002F7912">
        <w:rPr>
          <w:rFonts w:ascii="Times New Roman" w:hAnsi="Times New Roman"/>
          <w:sz w:val="24"/>
          <w:szCs w:val="24"/>
          <w:lang w:val="en"/>
        </w:rPr>
        <w:t xml:space="preserve">s and </w:t>
      </w:r>
      <w:r w:rsidR="00140913">
        <w:rPr>
          <w:rFonts w:ascii="Times New Roman" w:hAnsi="Times New Roman"/>
          <w:sz w:val="24"/>
          <w:szCs w:val="24"/>
          <w:lang w:val="en"/>
        </w:rPr>
        <w:t xml:space="preserve">open enrollment charter schools </w:t>
      </w:r>
      <w:r w:rsidRPr="00563659">
        <w:rPr>
          <w:rFonts w:ascii="Times New Roman" w:hAnsi="Times New Roman"/>
          <w:sz w:val="24"/>
          <w:szCs w:val="24"/>
          <w:lang w:val="en"/>
        </w:rPr>
        <w:t>must consider tutorial, compensatory, and other academic or behavior support services that are available to all students, including a process based on</w:t>
      </w:r>
      <w:r w:rsidRPr="003A4C52">
        <w:rPr>
          <w:rFonts w:ascii="Times New Roman" w:hAnsi="Times New Roman"/>
          <w:sz w:val="24"/>
          <w:szCs w:val="24"/>
          <w:lang w:val="en"/>
        </w:rPr>
        <w:t xml:space="preserve"> Response to Intervention (RtI). The implementation of RtI has the potential to have a positive impact on the ability of districts </w:t>
      </w:r>
      <w:r w:rsidR="00676A28">
        <w:rPr>
          <w:rFonts w:ascii="Times New Roman" w:hAnsi="Times New Roman"/>
          <w:sz w:val="24"/>
          <w:szCs w:val="24"/>
          <w:lang w:val="en"/>
        </w:rPr>
        <w:t xml:space="preserve">and charter schools </w:t>
      </w:r>
      <w:r w:rsidRPr="003A4C52">
        <w:rPr>
          <w:rFonts w:ascii="Times New Roman" w:hAnsi="Times New Roman"/>
          <w:sz w:val="24"/>
          <w:szCs w:val="24"/>
          <w:lang w:val="en"/>
        </w:rPr>
        <w:t>to meet the needs of all struggling students.</w:t>
      </w:r>
    </w:p>
    <w:p w:rsidR="0066764F" w:rsidRPr="009E5F10" w:rsidRDefault="00631321" w:rsidP="0063132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val="en"/>
        </w:rPr>
      </w:pPr>
      <w:r w:rsidRPr="003A4C52">
        <w:rPr>
          <w:rFonts w:ascii="Times New Roman" w:hAnsi="Times New Roman"/>
          <w:sz w:val="24"/>
          <w:szCs w:val="24"/>
          <w:lang w:val="en"/>
        </w:rPr>
        <w:t xml:space="preserve">If a </w:t>
      </w:r>
      <w:r w:rsidR="00B415E9" w:rsidRPr="003A4C52">
        <w:rPr>
          <w:rFonts w:ascii="Times New Roman" w:hAnsi="Times New Roman"/>
          <w:sz w:val="24"/>
          <w:szCs w:val="24"/>
          <w:lang w:val="en"/>
        </w:rPr>
        <w:t xml:space="preserve">student </w:t>
      </w:r>
      <w:r w:rsidRPr="003A4C52">
        <w:rPr>
          <w:rFonts w:ascii="Times New Roman" w:hAnsi="Times New Roman"/>
          <w:sz w:val="24"/>
          <w:szCs w:val="24"/>
          <w:lang w:val="en"/>
        </w:rPr>
        <w:t xml:space="preserve">is experiencing learning difficulties, </w:t>
      </w:r>
      <w:r w:rsidR="00B415E9" w:rsidRPr="003A4C52">
        <w:rPr>
          <w:rFonts w:ascii="Times New Roman" w:hAnsi="Times New Roman"/>
          <w:sz w:val="24"/>
          <w:szCs w:val="24"/>
          <w:lang w:val="en"/>
        </w:rPr>
        <w:t xml:space="preserve">his or her </w:t>
      </w:r>
      <w:r w:rsidRPr="003A4C52">
        <w:rPr>
          <w:rFonts w:ascii="Times New Roman" w:hAnsi="Times New Roman"/>
          <w:sz w:val="24"/>
          <w:szCs w:val="24"/>
          <w:lang w:val="en"/>
        </w:rPr>
        <w:t xml:space="preserve">parent may contact the </w:t>
      </w:r>
      <w:r w:rsidR="00C718AA">
        <w:rPr>
          <w:rFonts w:ascii="Times New Roman" w:hAnsi="Times New Roman"/>
          <w:sz w:val="24"/>
          <w:szCs w:val="24"/>
          <w:lang w:val="en"/>
        </w:rPr>
        <w:t>individual(s)</w:t>
      </w:r>
      <w:r w:rsidR="00C718AA" w:rsidRPr="00563659">
        <w:rPr>
          <w:rFonts w:ascii="Times New Roman" w:hAnsi="Times New Roman"/>
          <w:sz w:val="24"/>
          <w:szCs w:val="24"/>
          <w:lang w:val="en"/>
        </w:rPr>
        <w:t xml:space="preserve"> </w:t>
      </w:r>
      <w:r w:rsidRPr="00563659">
        <w:rPr>
          <w:rFonts w:ascii="Times New Roman" w:hAnsi="Times New Roman"/>
          <w:sz w:val="24"/>
          <w:szCs w:val="24"/>
          <w:lang w:val="en"/>
        </w:rPr>
        <w:t>listed below to learn about the</w:t>
      </w:r>
      <w:r w:rsidR="002F7912">
        <w:rPr>
          <w:rFonts w:ascii="Times New Roman" w:hAnsi="Times New Roman"/>
          <w:sz w:val="24"/>
          <w:szCs w:val="24"/>
          <w:lang w:val="en"/>
        </w:rPr>
        <w:t xml:space="preserve"> school’s </w:t>
      </w:r>
      <w:r w:rsidRPr="00563659">
        <w:rPr>
          <w:rFonts w:ascii="Times New Roman" w:hAnsi="Times New Roman"/>
          <w:sz w:val="24"/>
          <w:szCs w:val="24"/>
          <w:lang w:val="en"/>
        </w:rPr>
        <w:t>overall general education referral or screening system for support services. This system links students to a variety of support options, including making a referral for a special educ</w:t>
      </w:r>
      <w:r w:rsidRPr="003A4C52">
        <w:rPr>
          <w:rFonts w:ascii="Times New Roman" w:hAnsi="Times New Roman"/>
          <w:sz w:val="24"/>
          <w:szCs w:val="24"/>
          <w:lang w:val="en"/>
        </w:rPr>
        <w:t>ation evaluation</w:t>
      </w:r>
      <w:r w:rsidR="0001206C">
        <w:rPr>
          <w:rFonts w:ascii="Times New Roman" w:hAnsi="Times New Roman"/>
          <w:sz w:val="24"/>
          <w:szCs w:val="24"/>
          <w:lang w:val="en"/>
        </w:rPr>
        <w:t xml:space="preserve"> </w:t>
      </w:r>
      <w:r w:rsidR="002A5860">
        <w:rPr>
          <w:rFonts w:ascii="Times New Roman" w:hAnsi="Times New Roman"/>
          <w:sz w:val="24"/>
          <w:szCs w:val="24"/>
          <w:lang w:val="en"/>
        </w:rPr>
        <w:t xml:space="preserve">or </w:t>
      </w:r>
      <w:r w:rsidR="0066764F" w:rsidRPr="003A4C52">
        <w:rPr>
          <w:rFonts w:ascii="Times New Roman" w:hAnsi="Times New Roman"/>
          <w:sz w:val="24"/>
          <w:szCs w:val="24"/>
          <w:lang w:val="en"/>
        </w:rPr>
        <w:t>for a Section 504 evaluation to determine if the student needs specific aids, accommodations, or services</w:t>
      </w:r>
      <w:r w:rsidRPr="003A4C52">
        <w:rPr>
          <w:rFonts w:ascii="Times New Roman" w:hAnsi="Times New Roman"/>
          <w:sz w:val="24"/>
          <w:szCs w:val="24"/>
          <w:lang w:val="en"/>
        </w:rPr>
        <w:t xml:space="preserve">.  </w:t>
      </w:r>
      <w:r w:rsidR="0066764F" w:rsidRPr="003A4C52">
        <w:rPr>
          <w:rFonts w:ascii="Times New Roman" w:hAnsi="Times New Roman"/>
          <w:sz w:val="24"/>
          <w:szCs w:val="24"/>
          <w:lang w:val="en"/>
        </w:rPr>
        <w:t>A p</w:t>
      </w:r>
      <w:r w:rsidR="0090642C" w:rsidRPr="003A4C52">
        <w:rPr>
          <w:rFonts w:ascii="Times New Roman" w:hAnsi="Times New Roman"/>
          <w:sz w:val="24"/>
          <w:szCs w:val="24"/>
          <w:lang w:val="en"/>
        </w:rPr>
        <w:t xml:space="preserve">arent may request an evaluation </w:t>
      </w:r>
      <w:r w:rsidR="0066764F" w:rsidRPr="003A4C52">
        <w:rPr>
          <w:rFonts w:ascii="Times New Roman" w:hAnsi="Times New Roman"/>
          <w:sz w:val="24"/>
          <w:szCs w:val="24"/>
          <w:lang w:val="en"/>
        </w:rPr>
        <w:t xml:space="preserve">for special education </w:t>
      </w:r>
      <w:r w:rsidR="002F7912">
        <w:rPr>
          <w:rFonts w:ascii="Times New Roman" w:hAnsi="Times New Roman"/>
          <w:sz w:val="24"/>
          <w:szCs w:val="24"/>
          <w:lang w:val="en"/>
        </w:rPr>
        <w:t xml:space="preserve">or </w:t>
      </w:r>
      <w:r w:rsidR="0090642C" w:rsidRPr="00563659">
        <w:rPr>
          <w:rFonts w:ascii="Times New Roman" w:hAnsi="Times New Roman"/>
          <w:sz w:val="24"/>
          <w:szCs w:val="24"/>
          <w:lang w:val="en"/>
        </w:rPr>
        <w:t xml:space="preserve">Section 504 </w:t>
      </w:r>
      <w:r w:rsidR="0066764F" w:rsidRPr="003A4C52">
        <w:rPr>
          <w:rFonts w:ascii="Times New Roman" w:hAnsi="Times New Roman"/>
          <w:sz w:val="24"/>
          <w:szCs w:val="24"/>
          <w:lang w:val="en"/>
        </w:rPr>
        <w:t>services at any time.</w:t>
      </w:r>
      <w:r w:rsidR="009E5F10">
        <w:rPr>
          <w:rFonts w:ascii="Times New Roman" w:hAnsi="Times New Roman"/>
          <w:sz w:val="24"/>
          <w:szCs w:val="24"/>
          <w:lang w:val="en"/>
        </w:rPr>
        <w:t xml:space="preserve">  </w:t>
      </w:r>
    </w:p>
    <w:p w:rsidR="00870A23" w:rsidRPr="00563659" w:rsidRDefault="00870A23" w:rsidP="003F6DD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"/>
        </w:rPr>
      </w:pPr>
      <w:r w:rsidRPr="002B24AA">
        <w:rPr>
          <w:rFonts w:ascii="Times New Roman" w:hAnsi="Times New Roman"/>
          <w:sz w:val="24"/>
          <w:szCs w:val="24"/>
          <w:u w:val="single"/>
          <w:lang w:val="en"/>
        </w:rPr>
        <w:t>Special Education Referral</w:t>
      </w:r>
      <w:r w:rsidR="000622A0">
        <w:rPr>
          <w:rFonts w:ascii="Times New Roman" w:hAnsi="Times New Roman"/>
          <w:sz w:val="24"/>
          <w:szCs w:val="24"/>
          <w:u w:val="single"/>
          <w:lang w:val="en"/>
        </w:rPr>
        <w:t>s</w:t>
      </w:r>
      <w:r w:rsidRPr="00563659">
        <w:rPr>
          <w:rFonts w:ascii="Times New Roman" w:hAnsi="Times New Roman"/>
          <w:sz w:val="24"/>
          <w:szCs w:val="24"/>
          <w:lang w:val="en"/>
        </w:rPr>
        <w:t>:</w:t>
      </w:r>
    </w:p>
    <w:p w:rsidR="00631321" w:rsidRDefault="00631321" w:rsidP="003F6DD6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3A4C52">
        <w:rPr>
          <w:rFonts w:ascii="Times New Roman" w:hAnsi="Times New Roman"/>
          <w:color w:val="000000"/>
          <w:sz w:val="24"/>
          <w:szCs w:val="24"/>
        </w:rPr>
        <w:t xml:space="preserve">If a parent makes a written request </w:t>
      </w:r>
      <w:r w:rsidR="002F7912">
        <w:rPr>
          <w:rFonts w:ascii="Times New Roman" w:hAnsi="Times New Roman"/>
          <w:color w:val="000000"/>
          <w:sz w:val="24"/>
          <w:szCs w:val="24"/>
        </w:rPr>
        <w:t>for</w:t>
      </w:r>
      <w:r w:rsidR="002F7912" w:rsidRPr="00563659">
        <w:rPr>
          <w:rFonts w:ascii="Times New Roman" w:hAnsi="Times New Roman"/>
          <w:color w:val="000000"/>
          <w:sz w:val="24"/>
          <w:szCs w:val="24"/>
        </w:rPr>
        <w:t xml:space="preserve"> an initial evaluation for special education services</w:t>
      </w:r>
      <w:r w:rsidR="002F7912" w:rsidRPr="003A4C5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A4C52">
        <w:rPr>
          <w:rFonts w:ascii="Times New Roman" w:hAnsi="Times New Roman"/>
          <w:color w:val="000000"/>
          <w:sz w:val="24"/>
          <w:szCs w:val="24"/>
        </w:rPr>
        <w:t xml:space="preserve">to </w:t>
      </w:r>
      <w:r w:rsidR="002F7912">
        <w:rPr>
          <w:rFonts w:ascii="Times New Roman" w:hAnsi="Times New Roman"/>
          <w:color w:val="000000"/>
          <w:sz w:val="24"/>
          <w:szCs w:val="24"/>
        </w:rPr>
        <w:t xml:space="preserve">the </w:t>
      </w:r>
      <w:r w:rsidRPr="003A4C52">
        <w:rPr>
          <w:rFonts w:ascii="Times New Roman" w:hAnsi="Times New Roman"/>
          <w:color w:val="000000"/>
          <w:sz w:val="24"/>
          <w:szCs w:val="24"/>
        </w:rPr>
        <w:t>director of special education</w:t>
      </w:r>
      <w:r w:rsidR="003B29D2" w:rsidRPr="003A4C5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A4C52">
        <w:rPr>
          <w:rFonts w:ascii="Times New Roman" w:hAnsi="Times New Roman"/>
          <w:color w:val="000000"/>
          <w:sz w:val="24"/>
          <w:szCs w:val="24"/>
        </w:rPr>
        <w:t xml:space="preserve">services or </w:t>
      </w:r>
      <w:r w:rsidR="00676A28">
        <w:rPr>
          <w:rFonts w:ascii="Times New Roman" w:hAnsi="Times New Roman"/>
          <w:color w:val="000000"/>
          <w:sz w:val="24"/>
          <w:szCs w:val="24"/>
        </w:rPr>
        <w:t xml:space="preserve">an </w:t>
      </w:r>
      <w:r w:rsidRPr="00563659">
        <w:rPr>
          <w:rFonts w:ascii="Times New Roman" w:hAnsi="Times New Roman"/>
          <w:color w:val="000000"/>
          <w:sz w:val="24"/>
          <w:szCs w:val="24"/>
        </w:rPr>
        <w:t xml:space="preserve">administrative employee </w:t>
      </w:r>
      <w:r w:rsidR="002F7912">
        <w:rPr>
          <w:rFonts w:ascii="Times New Roman" w:hAnsi="Times New Roman"/>
          <w:color w:val="000000"/>
          <w:sz w:val="24"/>
          <w:szCs w:val="24"/>
        </w:rPr>
        <w:t xml:space="preserve">of the </w:t>
      </w:r>
      <w:r w:rsidR="00AF3C74">
        <w:rPr>
          <w:rFonts w:ascii="Times New Roman" w:hAnsi="Times New Roman"/>
          <w:color w:val="000000"/>
          <w:sz w:val="24"/>
          <w:szCs w:val="24"/>
        </w:rPr>
        <w:t xml:space="preserve">school </w:t>
      </w:r>
      <w:r w:rsidR="002F7912">
        <w:rPr>
          <w:rFonts w:ascii="Times New Roman" w:hAnsi="Times New Roman"/>
          <w:color w:val="000000"/>
          <w:sz w:val="24"/>
          <w:szCs w:val="24"/>
        </w:rPr>
        <w:t>district or open enrollment charter school</w:t>
      </w:r>
      <w:r w:rsidRPr="00563659">
        <w:rPr>
          <w:rFonts w:ascii="Times New Roman" w:hAnsi="Times New Roman"/>
          <w:color w:val="000000"/>
          <w:sz w:val="24"/>
          <w:szCs w:val="24"/>
        </w:rPr>
        <w:t xml:space="preserve">, the </w:t>
      </w:r>
      <w:r w:rsidR="0001206C">
        <w:rPr>
          <w:rFonts w:ascii="Times New Roman" w:hAnsi="Times New Roman"/>
          <w:color w:val="000000"/>
          <w:sz w:val="24"/>
          <w:szCs w:val="24"/>
        </w:rPr>
        <w:t>district</w:t>
      </w:r>
      <w:r w:rsidR="00140913" w:rsidRPr="005636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6A28">
        <w:rPr>
          <w:rFonts w:ascii="Times New Roman" w:hAnsi="Times New Roman"/>
          <w:color w:val="000000"/>
          <w:sz w:val="24"/>
          <w:szCs w:val="24"/>
        </w:rPr>
        <w:t xml:space="preserve">or charter school </w:t>
      </w:r>
      <w:r w:rsidRPr="00563659">
        <w:rPr>
          <w:rFonts w:ascii="Times New Roman" w:hAnsi="Times New Roman"/>
          <w:color w:val="000000"/>
          <w:sz w:val="24"/>
          <w:szCs w:val="24"/>
        </w:rPr>
        <w:t>must</w:t>
      </w:r>
      <w:r w:rsidR="002F7912">
        <w:rPr>
          <w:rFonts w:ascii="Times New Roman" w:hAnsi="Times New Roman"/>
          <w:color w:val="000000"/>
          <w:sz w:val="24"/>
          <w:szCs w:val="24"/>
        </w:rPr>
        <w:t xml:space="preserve"> respond</w:t>
      </w:r>
      <w:r w:rsidR="002A5860">
        <w:rPr>
          <w:rFonts w:ascii="Times New Roman" w:hAnsi="Times New Roman"/>
          <w:color w:val="000000"/>
          <w:sz w:val="24"/>
          <w:szCs w:val="24"/>
        </w:rPr>
        <w:t xml:space="preserve"> no later than</w:t>
      </w:r>
      <w:r w:rsidR="00676A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63659">
        <w:rPr>
          <w:rFonts w:ascii="Times New Roman" w:hAnsi="Times New Roman"/>
          <w:color w:val="000000"/>
          <w:sz w:val="24"/>
          <w:szCs w:val="24"/>
        </w:rPr>
        <w:t>15 school day</w:t>
      </w:r>
      <w:r w:rsidR="00676A28">
        <w:rPr>
          <w:rFonts w:ascii="Times New Roman" w:hAnsi="Times New Roman"/>
          <w:color w:val="000000"/>
          <w:sz w:val="24"/>
          <w:szCs w:val="24"/>
        </w:rPr>
        <w:t xml:space="preserve">s </w:t>
      </w:r>
      <w:r w:rsidR="002A5860">
        <w:rPr>
          <w:rFonts w:ascii="Times New Roman" w:hAnsi="Times New Roman"/>
          <w:color w:val="000000"/>
          <w:sz w:val="24"/>
          <w:szCs w:val="24"/>
        </w:rPr>
        <w:t>after</w:t>
      </w:r>
      <w:r w:rsidR="00676A28">
        <w:rPr>
          <w:rFonts w:ascii="Times New Roman" w:hAnsi="Times New Roman"/>
          <w:color w:val="000000"/>
          <w:sz w:val="24"/>
          <w:szCs w:val="24"/>
        </w:rPr>
        <w:t xml:space="preserve"> receiving the request.</w:t>
      </w:r>
      <w:r w:rsidRPr="005636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6A28">
        <w:rPr>
          <w:rFonts w:ascii="Times New Roman" w:hAnsi="Times New Roman"/>
          <w:color w:val="000000"/>
          <w:sz w:val="24"/>
          <w:szCs w:val="24"/>
        </w:rPr>
        <w:t>At that time, the district or charter school must</w:t>
      </w:r>
      <w:r w:rsidR="009F736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6A28">
        <w:rPr>
          <w:rFonts w:ascii="Times New Roman" w:hAnsi="Times New Roman"/>
          <w:color w:val="000000"/>
          <w:sz w:val="24"/>
          <w:szCs w:val="24"/>
        </w:rPr>
        <w:t>give</w:t>
      </w:r>
      <w:r w:rsidR="002F79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63659">
        <w:rPr>
          <w:rFonts w:ascii="Times New Roman" w:hAnsi="Times New Roman"/>
          <w:color w:val="000000"/>
          <w:sz w:val="24"/>
          <w:szCs w:val="24"/>
        </w:rPr>
        <w:t xml:space="preserve">the parent a prior written notice of </w:t>
      </w:r>
      <w:r w:rsidR="00676A28">
        <w:rPr>
          <w:rFonts w:ascii="Times New Roman" w:hAnsi="Times New Roman"/>
          <w:color w:val="000000"/>
          <w:sz w:val="24"/>
          <w:szCs w:val="24"/>
        </w:rPr>
        <w:t>whether it agrees to</w:t>
      </w:r>
      <w:r w:rsidR="003B29D2" w:rsidRPr="005636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6A28">
        <w:rPr>
          <w:rFonts w:ascii="Times New Roman" w:hAnsi="Times New Roman"/>
          <w:color w:val="000000"/>
          <w:sz w:val="24"/>
          <w:szCs w:val="24"/>
        </w:rPr>
        <w:t xml:space="preserve">or refuses to </w:t>
      </w:r>
      <w:r w:rsidRPr="00563659">
        <w:rPr>
          <w:rFonts w:ascii="Times New Roman" w:hAnsi="Times New Roman"/>
          <w:color w:val="000000"/>
          <w:sz w:val="24"/>
          <w:szCs w:val="24"/>
        </w:rPr>
        <w:t>evaluate the student</w:t>
      </w:r>
      <w:r w:rsidR="00676A28">
        <w:rPr>
          <w:rFonts w:ascii="Times New Roman" w:hAnsi="Times New Roman"/>
          <w:color w:val="000000"/>
          <w:sz w:val="24"/>
          <w:szCs w:val="24"/>
        </w:rPr>
        <w:t>,</w:t>
      </w:r>
      <w:r w:rsidRPr="005636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6A28">
        <w:rPr>
          <w:rFonts w:ascii="Times New Roman" w:hAnsi="Times New Roman"/>
          <w:color w:val="000000"/>
          <w:sz w:val="24"/>
          <w:szCs w:val="24"/>
        </w:rPr>
        <w:t xml:space="preserve">along with </w:t>
      </w:r>
      <w:r w:rsidRPr="00563659">
        <w:rPr>
          <w:rFonts w:ascii="Times New Roman" w:hAnsi="Times New Roman"/>
          <w:color w:val="000000"/>
          <w:sz w:val="24"/>
          <w:szCs w:val="24"/>
        </w:rPr>
        <w:t xml:space="preserve">a copy of the </w:t>
      </w:r>
      <w:r w:rsidRPr="003A4C52">
        <w:rPr>
          <w:rFonts w:ascii="Times New Roman" w:hAnsi="Times New Roman"/>
          <w:i/>
          <w:iCs/>
          <w:sz w:val="24"/>
          <w:szCs w:val="24"/>
        </w:rPr>
        <w:t>Notice of Procedural Safeguards</w:t>
      </w:r>
      <w:r w:rsidR="00676A28">
        <w:rPr>
          <w:rFonts w:ascii="Times New Roman" w:hAnsi="Times New Roman"/>
          <w:sz w:val="24"/>
          <w:szCs w:val="24"/>
        </w:rPr>
        <w:t>.  If the school district or charter school agrees to evaluate the student, it must also</w:t>
      </w:r>
      <w:r w:rsidR="00676A28" w:rsidRPr="003A4C5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6A28">
        <w:rPr>
          <w:rFonts w:ascii="Times New Roman" w:hAnsi="Times New Roman"/>
          <w:color w:val="000000"/>
          <w:sz w:val="24"/>
          <w:szCs w:val="24"/>
        </w:rPr>
        <w:t xml:space="preserve">give </w:t>
      </w:r>
      <w:r w:rsidRPr="003A4C52">
        <w:rPr>
          <w:rFonts w:ascii="Times New Roman" w:hAnsi="Times New Roman"/>
          <w:color w:val="000000"/>
          <w:sz w:val="24"/>
          <w:szCs w:val="24"/>
        </w:rPr>
        <w:t xml:space="preserve">the parent </w:t>
      </w:r>
      <w:r w:rsidR="00676A28">
        <w:rPr>
          <w:rFonts w:ascii="Times New Roman" w:hAnsi="Times New Roman"/>
          <w:color w:val="000000"/>
          <w:sz w:val="24"/>
          <w:szCs w:val="24"/>
        </w:rPr>
        <w:t xml:space="preserve">the opportunity </w:t>
      </w:r>
      <w:r w:rsidRPr="003A4C52">
        <w:rPr>
          <w:rFonts w:ascii="Times New Roman" w:hAnsi="Times New Roman"/>
          <w:color w:val="000000"/>
          <w:sz w:val="24"/>
          <w:szCs w:val="24"/>
        </w:rPr>
        <w:t>to give written consent for the evaluation.</w:t>
      </w:r>
      <w:r w:rsidR="00E27B7F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E27B7F" w:rsidRPr="009E5F10" w:rsidRDefault="00E27B7F" w:rsidP="00E27B7F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Please note that </w:t>
      </w:r>
      <w:r>
        <w:rPr>
          <w:rFonts w:ascii="Times New Roman" w:hAnsi="Times New Roman"/>
          <w:sz w:val="24"/>
          <w:szCs w:val="24"/>
          <w:lang w:val="en"/>
        </w:rPr>
        <w:t xml:space="preserve">a request for a special education evaluation </w:t>
      </w:r>
      <w:r w:rsidR="00F96E13">
        <w:rPr>
          <w:rFonts w:ascii="Times New Roman" w:hAnsi="Times New Roman"/>
          <w:sz w:val="24"/>
          <w:szCs w:val="24"/>
          <w:lang w:val="en"/>
        </w:rPr>
        <w:t xml:space="preserve">may </w:t>
      </w:r>
      <w:r w:rsidR="006F1F3A">
        <w:rPr>
          <w:rFonts w:ascii="Times New Roman" w:hAnsi="Times New Roman"/>
          <w:sz w:val="24"/>
          <w:szCs w:val="24"/>
          <w:lang w:val="en"/>
        </w:rPr>
        <w:t xml:space="preserve">be made verbally and </w:t>
      </w:r>
      <w:r>
        <w:rPr>
          <w:rFonts w:ascii="Times New Roman" w:hAnsi="Times New Roman"/>
          <w:sz w:val="24"/>
          <w:szCs w:val="24"/>
          <w:lang w:val="en"/>
        </w:rPr>
        <w:t xml:space="preserve">does not need to be in writing.  </w:t>
      </w:r>
      <w:r w:rsidR="004F4729">
        <w:rPr>
          <w:rFonts w:ascii="Times New Roman" w:hAnsi="Times New Roman"/>
          <w:sz w:val="24"/>
          <w:szCs w:val="24"/>
          <w:lang w:val="en"/>
        </w:rPr>
        <w:t xml:space="preserve">Districts and charter schools must still comply with all federal </w:t>
      </w:r>
      <w:r w:rsidR="00F96E13">
        <w:rPr>
          <w:rFonts w:ascii="Times New Roman" w:hAnsi="Times New Roman"/>
          <w:sz w:val="24"/>
          <w:szCs w:val="24"/>
          <w:lang w:val="en"/>
        </w:rPr>
        <w:t xml:space="preserve">prior written </w:t>
      </w:r>
      <w:r w:rsidR="00D24DAB">
        <w:rPr>
          <w:rFonts w:ascii="Times New Roman" w:hAnsi="Times New Roman"/>
          <w:sz w:val="24"/>
          <w:szCs w:val="24"/>
          <w:lang w:val="en"/>
        </w:rPr>
        <w:t xml:space="preserve">notice </w:t>
      </w:r>
      <w:r w:rsidR="00F96E13">
        <w:rPr>
          <w:rFonts w:ascii="Times New Roman" w:hAnsi="Times New Roman"/>
          <w:sz w:val="24"/>
          <w:szCs w:val="24"/>
          <w:lang w:val="en"/>
        </w:rPr>
        <w:t xml:space="preserve">and procedural safeguard </w:t>
      </w:r>
      <w:r w:rsidR="00D24DAB">
        <w:rPr>
          <w:rFonts w:ascii="Times New Roman" w:hAnsi="Times New Roman"/>
          <w:sz w:val="24"/>
          <w:szCs w:val="24"/>
          <w:lang w:val="en"/>
        </w:rPr>
        <w:t xml:space="preserve">requirements and </w:t>
      </w:r>
      <w:r w:rsidR="00F96E13">
        <w:rPr>
          <w:rFonts w:ascii="Times New Roman" w:hAnsi="Times New Roman"/>
          <w:sz w:val="24"/>
          <w:szCs w:val="24"/>
          <w:lang w:val="en"/>
        </w:rPr>
        <w:t xml:space="preserve">the </w:t>
      </w:r>
      <w:r w:rsidR="004F4729">
        <w:rPr>
          <w:rFonts w:ascii="Times New Roman" w:hAnsi="Times New Roman"/>
          <w:sz w:val="24"/>
          <w:szCs w:val="24"/>
          <w:lang w:val="en"/>
        </w:rPr>
        <w:t>requirements for identifying, locating, and evaluating children who are suspected of being a child with a disability and in need of special education. However, a verbal request does not require the district or charter school to respond within the 15-school-day timeline.</w:t>
      </w:r>
    </w:p>
    <w:p w:rsidR="003B29D2" w:rsidRPr="003A4C52" w:rsidRDefault="007C32E6" w:rsidP="003F6DD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A4C52">
        <w:rPr>
          <w:rFonts w:ascii="Times New Roman" w:hAnsi="Times New Roman"/>
          <w:sz w:val="24"/>
          <w:szCs w:val="24"/>
        </w:rPr>
        <w:t xml:space="preserve">If the </w:t>
      </w:r>
      <w:r w:rsidR="0001206C">
        <w:rPr>
          <w:rFonts w:ascii="Times New Roman" w:hAnsi="Times New Roman"/>
          <w:sz w:val="24"/>
          <w:szCs w:val="24"/>
        </w:rPr>
        <w:t xml:space="preserve">district </w:t>
      </w:r>
      <w:r w:rsidR="009F7368">
        <w:rPr>
          <w:rFonts w:ascii="Times New Roman" w:hAnsi="Times New Roman"/>
          <w:sz w:val="24"/>
          <w:szCs w:val="24"/>
        </w:rPr>
        <w:t xml:space="preserve">or charter school </w:t>
      </w:r>
      <w:r w:rsidRPr="00563659">
        <w:rPr>
          <w:rFonts w:ascii="Times New Roman" w:hAnsi="Times New Roman"/>
          <w:sz w:val="24"/>
          <w:szCs w:val="24"/>
        </w:rPr>
        <w:t xml:space="preserve">decides to evaluate the student, </w:t>
      </w:r>
      <w:r w:rsidR="00140913">
        <w:rPr>
          <w:rFonts w:ascii="Times New Roman" w:hAnsi="Times New Roman"/>
          <w:sz w:val="24"/>
          <w:szCs w:val="24"/>
        </w:rPr>
        <w:t>it</w:t>
      </w:r>
      <w:r w:rsidR="00B415E9" w:rsidRPr="00563659">
        <w:rPr>
          <w:rFonts w:ascii="Times New Roman" w:hAnsi="Times New Roman"/>
          <w:sz w:val="24"/>
          <w:szCs w:val="24"/>
        </w:rPr>
        <w:t xml:space="preserve"> must complete the </w:t>
      </w:r>
      <w:r w:rsidR="00140913">
        <w:rPr>
          <w:rFonts w:ascii="Times New Roman" w:hAnsi="Times New Roman"/>
          <w:sz w:val="24"/>
          <w:szCs w:val="24"/>
        </w:rPr>
        <w:t xml:space="preserve">student’s </w:t>
      </w:r>
      <w:r w:rsidR="003B29D2" w:rsidRPr="00563659">
        <w:rPr>
          <w:rFonts w:ascii="Times New Roman" w:hAnsi="Times New Roman"/>
          <w:sz w:val="24"/>
          <w:szCs w:val="24"/>
        </w:rPr>
        <w:t xml:space="preserve">initial evaluation and </w:t>
      </w:r>
      <w:r w:rsidR="009F7368">
        <w:rPr>
          <w:rFonts w:ascii="Times New Roman" w:hAnsi="Times New Roman"/>
          <w:sz w:val="24"/>
          <w:szCs w:val="24"/>
        </w:rPr>
        <w:t>evaluation</w:t>
      </w:r>
      <w:r w:rsidR="003B29D2" w:rsidRPr="00563659">
        <w:rPr>
          <w:rFonts w:ascii="Times New Roman" w:hAnsi="Times New Roman"/>
          <w:sz w:val="24"/>
          <w:szCs w:val="24"/>
        </w:rPr>
        <w:t xml:space="preserve"> report no later than 45 school</w:t>
      </w:r>
      <w:r w:rsidR="00B415E9" w:rsidRPr="00563659">
        <w:rPr>
          <w:rFonts w:ascii="Times New Roman" w:hAnsi="Times New Roman"/>
          <w:sz w:val="24"/>
          <w:szCs w:val="24"/>
        </w:rPr>
        <w:t xml:space="preserve"> </w:t>
      </w:r>
      <w:r w:rsidR="003B29D2" w:rsidRPr="00563659">
        <w:rPr>
          <w:rFonts w:ascii="Times New Roman" w:hAnsi="Times New Roman"/>
          <w:sz w:val="24"/>
          <w:szCs w:val="24"/>
        </w:rPr>
        <w:t xml:space="preserve">days from the day </w:t>
      </w:r>
      <w:r w:rsidR="00140913">
        <w:rPr>
          <w:rFonts w:ascii="Times New Roman" w:hAnsi="Times New Roman"/>
          <w:sz w:val="24"/>
          <w:szCs w:val="24"/>
        </w:rPr>
        <w:t>it</w:t>
      </w:r>
      <w:r w:rsidR="003B29D2" w:rsidRPr="00563659">
        <w:rPr>
          <w:rFonts w:ascii="Times New Roman" w:hAnsi="Times New Roman"/>
          <w:sz w:val="24"/>
          <w:szCs w:val="24"/>
        </w:rPr>
        <w:t xml:space="preserve"> receives </w:t>
      </w:r>
      <w:r w:rsidR="00B415E9" w:rsidRPr="003A4C52">
        <w:rPr>
          <w:rFonts w:ascii="Times New Roman" w:hAnsi="Times New Roman"/>
          <w:sz w:val="24"/>
          <w:szCs w:val="24"/>
        </w:rPr>
        <w:t>a parent’s</w:t>
      </w:r>
      <w:r w:rsidR="003B29D2" w:rsidRPr="003A4C52">
        <w:rPr>
          <w:rFonts w:ascii="Times New Roman" w:hAnsi="Times New Roman"/>
          <w:sz w:val="24"/>
          <w:szCs w:val="24"/>
        </w:rPr>
        <w:t xml:space="preserve"> written consent</w:t>
      </w:r>
      <w:r w:rsidR="00B415E9" w:rsidRPr="003A4C52">
        <w:rPr>
          <w:rFonts w:ascii="Times New Roman" w:hAnsi="Times New Roman"/>
          <w:sz w:val="24"/>
          <w:szCs w:val="24"/>
        </w:rPr>
        <w:t xml:space="preserve"> to evaluate the student.  However, if the student is</w:t>
      </w:r>
      <w:r w:rsidR="003B29D2" w:rsidRPr="003A4C52">
        <w:rPr>
          <w:rFonts w:ascii="Times New Roman" w:hAnsi="Times New Roman"/>
          <w:sz w:val="24"/>
          <w:szCs w:val="24"/>
        </w:rPr>
        <w:t xml:space="preserve"> absent from school during the evaluation period </w:t>
      </w:r>
      <w:r w:rsidR="00B415E9" w:rsidRPr="003A4C52">
        <w:rPr>
          <w:rFonts w:ascii="Times New Roman" w:hAnsi="Times New Roman"/>
          <w:sz w:val="24"/>
          <w:szCs w:val="24"/>
        </w:rPr>
        <w:t>for</w:t>
      </w:r>
      <w:r w:rsidR="003B29D2" w:rsidRPr="003A4C52">
        <w:rPr>
          <w:rFonts w:ascii="Times New Roman" w:hAnsi="Times New Roman"/>
          <w:sz w:val="24"/>
          <w:szCs w:val="24"/>
        </w:rPr>
        <w:t xml:space="preserve"> three or more school days, the</w:t>
      </w:r>
      <w:r w:rsidR="00B415E9" w:rsidRPr="003A4C52">
        <w:rPr>
          <w:rFonts w:ascii="Times New Roman" w:hAnsi="Times New Roman"/>
          <w:sz w:val="24"/>
          <w:szCs w:val="24"/>
        </w:rPr>
        <w:t xml:space="preserve"> </w:t>
      </w:r>
      <w:r w:rsidR="003B29D2" w:rsidRPr="003A4C52">
        <w:rPr>
          <w:rFonts w:ascii="Times New Roman" w:hAnsi="Times New Roman"/>
          <w:sz w:val="24"/>
          <w:szCs w:val="24"/>
        </w:rPr>
        <w:t>evaluat</w:t>
      </w:r>
      <w:r w:rsidRPr="003A4C52">
        <w:rPr>
          <w:rFonts w:ascii="Times New Roman" w:hAnsi="Times New Roman"/>
          <w:sz w:val="24"/>
          <w:szCs w:val="24"/>
        </w:rPr>
        <w:t xml:space="preserve">ion period </w:t>
      </w:r>
      <w:r w:rsidR="0001206C">
        <w:rPr>
          <w:rFonts w:ascii="Times New Roman" w:hAnsi="Times New Roman"/>
          <w:sz w:val="24"/>
          <w:szCs w:val="24"/>
        </w:rPr>
        <w:t>will</w:t>
      </w:r>
      <w:r w:rsidR="0001206C" w:rsidRPr="003A4C52">
        <w:rPr>
          <w:rFonts w:ascii="Times New Roman" w:hAnsi="Times New Roman"/>
          <w:sz w:val="24"/>
          <w:szCs w:val="24"/>
        </w:rPr>
        <w:t xml:space="preserve"> </w:t>
      </w:r>
      <w:r w:rsidRPr="003A4C52">
        <w:rPr>
          <w:rFonts w:ascii="Times New Roman" w:hAnsi="Times New Roman"/>
          <w:sz w:val="24"/>
          <w:szCs w:val="24"/>
        </w:rPr>
        <w:t>be extended by the</w:t>
      </w:r>
      <w:r w:rsidR="003B29D2" w:rsidRPr="003A4C52">
        <w:rPr>
          <w:rFonts w:ascii="Times New Roman" w:hAnsi="Times New Roman"/>
          <w:sz w:val="24"/>
          <w:szCs w:val="24"/>
        </w:rPr>
        <w:t xml:space="preserve"> number of school days equal to the number of</w:t>
      </w:r>
      <w:r w:rsidR="00B415E9" w:rsidRPr="003A4C52">
        <w:rPr>
          <w:rFonts w:ascii="Times New Roman" w:hAnsi="Times New Roman"/>
          <w:sz w:val="24"/>
          <w:szCs w:val="24"/>
        </w:rPr>
        <w:t xml:space="preserve"> </w:t>
      </w:r>
      <w:r w:rsidR="003B29D2" w:rsidRPr="003A4C52">
        <w:rPr>
          <w:rFonts w:ascii="Times New Roman" w:hAnsi="Times New Roman"/>
          <w:sz w:val="24"/>
          <w:szCs w:val="24"/>
        </w:rPr>
        <w:t xml:space="preserve">school days that </w:t>
      </w:r>
      <w:r w:rsidR="00B415E9" w:rsidRPr="003A4C52">
        <w:rPr>
          <w:rFonts w:ascii="Times New Roman" w:hAnsi="Times New Roman"/>
          <w:sz w:val="24"/>
          <w:szCs w:val="24"/>
        </w:rPr>
        <w:t>the student</w:t>
      </w:r>
      <w:r w:rsidR="003B29D2" w:rsidRPr="003A4C52">
        <w:rPr>
          <w:rFonts w:ascii="Times New Roman" w:hAnsi="Times New Roman"/>
          <w:sz w:val="24"/>
          <w:szCs w:val="24"/>
        </w:rPr>
        <w:t xml:space="preserve"> </w:t>
      </w:r>
      <w:r w:rsidRPr="003A4C52">
        <w:rPr>
          <w:rFonts w:ascii="Times New Roman" w:hAnsi="Times New Roman"/>
          <w:sz w:val="24"/>
          <w:szCs w:val="24"/>
        </w:rPr>
        <w:t>is</w:t>
      </w:r>
      <w:r w:rsidR="003B29D2" w:rsidRPr="003A4C52">
        <w:rPr>
          <w:rFonts w:ascii="Times New Roman" w:hAnsi="Times New Roman"/>
          <w:sz w:val="24"/>
          <w:szCs w:val="24"/>
        </w:rPr>
        <w:t xml:space="preserve"> absent. </w:t>
      </w:r>
    </w:p>
    <w:p w:rsidR="00B415E9" w:rsidRPr="003A4C52" w:rsidRDefault="00B415E9" w:rsidP="003F6DD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"/>
        </w:rPr>
      </w:pPr>
    </w:p>
    <w:p w:rsidR="00631321" w:rsidRPr="003A4C52" w:rsidRDefault="003B29D2" w:rsidP="003F6DD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A4C52">
        <w:rPr>
          <w:rFonts w:ascii="Times New Roman" w:hAnsi="Times New Roman"/>
          <w:sz w:val="24"/>
          <w:szCs w:val="24"/>
        </w:rPr>
        <w:t xml:space="preserve">There is an exception to the </w:t>
      </w:r>
      <w:r w:rsidR="00140913" w:rsidRPr="003A4C52">
        <w:rPr>
          <w:rFonts w:ascii="Times New Roman" w:hAnsi="Times New Roman"/>
          <w:sz w:val="24"/>
          <w:szCs w:val="24"/>
        </w:rPr>
        <w:t>45-school</w:t>
      </w:r>
      <w:r w:rsidR="00140913">
        <w:rPr>
          <w:rFonts w:ascii="Times New Roman" w:hAnsi="Times New Roman"/>
          <w:sz w:val="24"/>
          <w:szCs w:val="24"/>
        </w:rPr>
        <w:t>-</w:t>
      </w:r>
      <w:r w:rsidRPr="00563659">
        <w:rPr>
          <w:rFonts w:ascii="Times New Roman" w:hAnsi="Times New Roman"/>
          <w:sz w:val="24"/>
          <w:szCs w:val="24"/>
        </w:rPr>
        <w:t>day timeline</w:t>
      </w:r>
      <w:r w:rsidR="007C32E6" w:rsidRPr="00563659">
        <w:rPr>
          <w:rFonts w:ascii="Times New Roman" w:hAnsi="Times New Roman"/>
          <w:sz w:val="24"/>
          <w:szCs w:val="24"/>
        </w:rPr>
        <w:t>.</w:t>
      </w:r>
      <w:r w:rsidRPr="003A4C52">
        <w:rPr>
          <w:rFonts w:ascii="Times New Roman" w:hAnsi="Times New Roman"/>
          <w:sz w:val="24"/>
          <w:szCs w:val="24"/>
        </w:rPr>
        <w:t xml:space="preserve"> </w:t>
      </w:r>
      <w:r w:rsidR="007C32E6" w:rsidRPr="003A4C52">
        <w:rPr>
          <w:rFonts w:ascii="Times New Roman" w:hAnsi="Times New Roman"/>
          <w:sz w:val="24"/>
          <w:szCs w:val="24"/>
        </w:rPr>
        <w:t xml:space="preserve"> I</w:t>
      </w:r>
      <w:r w:rsidRPr="003A4C52">
        <w:rPr>
          <w:rFonts w:ascii="Times New Roman" w:hAnsi="Times New Roman"/>
          <w:sz w:val="24"/>
          <w:szCs w:val="24"/>
        </w:rPr>
        <w:t xml:space="preserve">f </w:t>
      </w:r>
      <w:r w:rsidR="003D046A">
        <w:rPr>
          <w:rFonts w:ascii="Times New Roman" w:hAnsi="Times New Roman"/>
          <w:sz w:val="24"/>
          <w:szCs w:val="24"/>
        </w:rPr>
        <w:t>a</w:t>
      </w:r>
      <w:r w:rsidR="0001206C">
        <w:rPr>
          <w:rFonts w:ascii="Times New Roman" w:hAnsi="Times New Roman"/>
          <w:sz w:val="24"/>
          <w:szCs w:val="24"/>
        </w:rPr>
        <w:t xml:space="preserve"> district</w:t>
      </w:r>
      <w:r w:rsidRPr="00563659">
        <w:rPr>
          <w:rFonts w:ascii="Times New Roman" w:hAnsi="Times New Roman"/>
          <w:sz w:val="24"/>
          <w:szCs w:val="24"/>
        </w:rPr>
        <w:t xml:space="preserve"> </w:t>
      </w:r>
      <w:r w:rsidR="009F7368">
        <w:rPr>
          <w:rFonts w:ascii="Times New Roman" w:hAnsi="Times New Roman"/>
          <w:sz w:val="24"/>
          <w:szCs w:val="24"/>
        </w:rPr>
        <w:t xml:space="preserve">or charter school </w:t>
      </w:r>
      <w:r w:rsidRPr="00563659">
        <w:rPr>
          <w:rFonts w:ascii="Times New Roman" w:hAnsi="Times New Roman"/>
          <w:sz w:val="24"/>
          <w:szCs w:val="24"/>
        </w:rPr>
        <w:t xml:space="preserve">receives </w:t>
      </w:r>
      <w:r w:rsidR="00B415E9" w:rsidRPr="00563659">
        <w:rPr>
          <w:rFonts w:ascii="Times New Roman" w:hAnsi="Times New Roman"/>
          <w:sz w:val="24"/>
          <w:szCs w:val="24"/>
        </w:rPr>
        <w:t>a parent’s</w:t>
      </w:r>
      <w:r w:rsidRPr="003A4C52">
        <w:rPr>
          <w:rFonts w:ascii="Times New Roman" w:hAnsi="Times New Roman"/>
          <w:sz w:val="24"/>
          <w:szCs w:val="24"/>
        </w:rPr>
        <w:t xml:space="preserve"> consent for</w:t>
      </w:r>
      <w:r w:rsidR="00B415E9" w:rsidRPr="003A4C52">
        <w:rPr>
          <w:rFonts w:ascii="Times New Roman" w:hAnsi="Times New Roman"/>
          <w:sz w:val="24"/>
          <w:szCs w:val="24"/>
        </w:rPr>
        <w:t xml:space="preserve"> </w:t>
      </w:r>
      <w:r w:rsidRPr="003A4C52">
        <w:rPr>
          <w:rFonts w:ascii="Times New Roman" w:hAnsi="Times New Roman"/>
          <w:sz w:val="24"/>
          <w:szCs w:val="24"/>
        </w:rPr>
        <w:t>the initial evaluation at least 35 but less than 45 school days before the last instructional</w:t>
      </w:r>
      <w:r w:rsidR="007C32E6" w:rsidRPr="003A4C52">
        <w:rPr>
          <w:rFonts w:ascii="Times New Roman" w:hAnsi="Times New Roman"/>
          <w:sz w:val="24"/>
          <w:szCs w:val="24"/>
        </w:rPr>
        <w:t xml:space="preserve"> </w:t>
      </w:r>
      <w:r w:rsidRPr="003A4C52">
        <w:rPr>
          <w:rFonts w:ascii="Times New Roman" w:hAnsi="Times New Roman"/>
          <w:sz w:val="24"/>
          <w:szCs w:val="24"/>
        </w:rPr>
        <w:t xml:space="preserve">day of the school year, </w:t>
      </w:r>
      <w:r w:rsidR="009F7368">
        <w:rPr>
          <w:rFonts w:ascii="Times New Roman" w:hAnsi="Times New Roman"/>
          <w:sz w:val="24"/>
          <w:szCs w:val="24"/>
        </w:rPr>
        <w:t>it</w:t>
      </w:r>
      <w:r w:rsidR="003D046A" w:rsidRPr="00563659">
        <w:rPr>
          <w:rFonts w:ascii="Times New Roman" w:hAnsi="Times New Roman"/>
          <w:sz w:val="24"/>
          <w:szCs w:val="24"/>
        </w:rPr>
        <w:t xml:space="preserve"> </w:t>
      </w:r>
      <w:r w:rsidR="00B415E9" w:rsidRPr="00563659">
        <w:rPr>
          <w:rFonts w:ascii="Times New Roman" w:hAnsi="Times New Roman"/>
          <w:sz w:val="24"/>
          <w:szCs w:val="24"/>
        </w:rPr>
        <w:t xml:space="preserve">must complete the </w:t>
      </w:r>
      <w:r w:rsidRPr="00563659">
        <w:rPr>
          <w:rFonts w:ascii="Times New Roman" w:hAnsi="Times New Roman"/>
          <w:sz w:val="24"/>
          <w:szCs w:val="24"/>
        </w:rPr>
        <w:t>written report</w:t>
      </w:r>
      <w:r w:rsidR="007C32E6" w:rsidRPr="003A4C52">
        <w:rPr>
          <w:rFonts w:ascii="Times New Roman" w:hAnsi="Times New Roman"/>
          <w:sz w:val="24"/>
          <w:szCs w:val="24"/>
        </w:rPr>
        <w:t xml:space="preserve"> and</w:t>
      </w:r>
      <w:r w:rsidRPr="003A4C52">
        <w:rPr>
          <w:rFonts w:ascii="Times New Roman" w:hAnsi="Times New Roman"/>
          <w:sz w:val="24"/>
          <w:szCs w:val="24"/>
        </w:rPr>
        <w:t xml:space="preserve"> </w:t>
      </w:r>
      <w:r w:rsidR="00B415E9" w:rsidRPr="003A4C52">
        <w:rPr>
          <w:rFonts w:ascii="Times New Roman" w:hAnsi="Times New Roman"/>
          <w:sz w:val="24"/>
          <w:szCs w:val="24"/>
        </w:rPr>
        <w:t xml:space="preserve">provide a copy of the </w:t>
      </w:r>
      <w:r w:rsidR="007C32E6" w:rsidRPr="003A4C52">
        <w:rPr>
          <w:rFonts w:ascii="Times New Roman" w:hAnsi="Times New Roman"/>
          <w:sz w:val="24"/>
          <w:szCs w:val="24"/>
        </w:rPr>
        <w:t>report</w:t>
      </w:r>
      <w:r w:rsidR="00B415E9" w:rsidRPr="003A4C52">
        <w:rPr>
          <w:rFonts w:ascii="Times New Roman" w:hAnsi="Times New Roman"/>
          <w:sz w:val="24"/>
          <w:szCs w:val="24"/>
        </w:rPr>
        <w:t xml:space="preserve"> to the parent </w:t>
      </w:r>
      <w:r w:rsidRPr="003A4C52">
        <w:rPr>
          <w:rFonts w:ascii="Times New Roman" w:hAnsi="Times New Roman"/>
          <w:sz w:val="24"/>
          <w:szCs w:val="24"/>
        </w:rPr>
        <w:t xml:space="preserve">by June 30 of that year. However, if </w:t>
      </w:r>
      <w:r w:rsidR="00B415E9" w:rsidRPr="003A4C52">
        <w:rPr>
          <w:rFonts w:ascii="Times New Roman" w:hAnsi="Times New Roman"/>
          <w:sz w:val="24"/>
          <w:szCs w:val="24"/>
        </w:rPr>
        <w:t>the student</w:t>
      </w:r>
      <w:r w:rsidRPr="003A4C52">
        <w:rPr>
          <w:rFonts w:ascii="Times New Roman" w:hAnsi="Times New Roman"/>
          <w:sz w:val="24"/>
          <w:szCs w:val="24"/>
        </w:rPr>
        <w:t xml:space="preserve"> is absent from school </w:t>
      </w:r>
      <w:r w:rsidR="001F537F" w:rsidRPr="003A4C52">
        <w:rPr>
          <w:rFonts w:ascii="Times New Roman" w:hAnsi="Times New Roman"/>
          <w:sz w:val="24"/>
          <w:szCs w:val="24"/>
        </w:rPr>
        <w:t>for</w:t>
      </w:r>
      <w:r w:rsidRPr="003A4C52">
        <w:rPr>
          <w:rFonts w:ascii="Times New Roman" w:hAnsi="Times New Roman"/>
          <w:sz w:val="24"/>
          <w:szCs w:val="24"/>
        </w:rPr>
        <w:t xml:space="preserve"> three or more</w:t>
      </w:r>
      <w:r w:rsidR="00B415E9" w:rsidRPr="003A4C52">
        <w:rPr>
          <w:rFonts w:ascii="Times New Roman" w:hAnsi="Times New Roman"/>
          <w:sz w:val="24"/>
          <w:szCs w:val="24"/>
        </w:rPr>
        <w:t xml:space="preserve"> </w:t>
      </w:r>
      <w:r w:rsidRPr="003A4C52">
        <w:rPr>
          <w:rFonts w:ascii="Times New Roman" w:hAnsi="Times New Roman"/>
          <w:sz w:val="24"/>
          <w:szCs w:val="24"/>
        </w:rPr>
        <w:t xml:space="preserve">days during the evaluation period, the June 30th due date no longer applies. </w:t>
      </w:r>
      <w:r w:rsidRPr="003A4C52">
        <w:rPr>
          <w:rFonts w:ascii="Times New Roman" w:hAnsi="Times New Roman"/>
          <w:sz w:val="24"/>
          <w:szCs w:val="24"/>
        </w:rPr>
        <w:lastRenderedPageBreak/>
        <w:t>Instead, the</w:t>
      </w:r>
      <w:r w:rsidR="00B415E9" w:rsidRPr="003A4C52">
        <w:rPr>
          <w:rFonts w:ascii="Times New Roman" w:hAnsi="Times New Roman"/>
          <w:sz w:val="24"/>
          <w:szCs w:val="24"/>
        </w:rPr>
        <w:t xml:space="preserve"> </w:t>
      </w:r>
      <w:r w:rsidRPr="003A4C52">
        <w:rPr>
          <w:rFonts w:ascii="Times New Roman" w:hAnsi="Times New Roman"/>
          <w:sz w:val="24"/>
          <w:szCs w:val="24"/>
        </w:rPr>
        <w:t>general timeline of 45 school days plus extensions for absences of three or more days will apply.</w:t>
      </w:r>
    </w:p>
    <w:p w:rsidR="003B29D2" w:rsidRPr="003A4C52" w:rsidRDefault="001F537F" w:rsidP="003B29D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A4C52">
        <w:rPr>
          <w:rFonts w:ascii="Times New Roman" w:hAnsi="Times New Roman"/>
          <w:sz w:val="24"/>
          <w:szCs w:val="24"/>
        </w:rPr>
        <w:t>Upon complet</w:t>
      </w:r>
      <w:r w:rsidR="009F7368">
        <w:rPr>
          <w:rFonts w:ascii="Times New Roman" w:hAnsi="Times New Roman"/>
          <w:sz w:val="24"/>
          <w:szCs w:val="24"/>
        </w:rPr>
        <w:t>ing</w:t>
      </w:r>
      <w:r w:rsidR="0001206C">
        <w:rPr>
          <w:rFonts w:ascii="Times New Roman" w:hAnsi="Times New Roman"/>
          <w:sz w:val="24"/>
          <w:szCs w:val="24"/>
        </w:rPr>
        <w:t xml:space="preserve"> the evaluation</w:t>
      </w:r>
      <w:r w:rsidRPr="003A4C52">
        <w:rPr>
          <w:rFonts w:ascii="Times New Roman" w:hAnsi="Times New Roman"/>
          <w:sz w:val="24"/>
          <w:szCs w:val="24"/>
        </w:rPr>
        <w:t>, t</w:t>
      </w:r>
      <w:r w:rsidR="003B29D2" w:rsidRPr="003A4C52">
        <w:rPr>
          <w:rFonts w:ascii="Times New Roman" w:hAnsi="Times New Roman"/>
          <w:sz w:val="24"/>
          <w:szCs w:val="24"/>
        </w:rPr>
        <w:t xml:space="preserve">he </w:t>
      </w:r>
      <w:r w:rsidR="0001206C">
        <w:rPr>
          <w:rFonts w:ascii="Times New Roman" w:hAnsi="Times New Roman"/>
          <w:sz w:val="24"/>
          <w:szCs w:val="24"/>
        </w:rPr>
        <w:t xml:space="preserve">district </w:t>
      </w:r>
      <w:r w:rsidR="009F7368">
        <w:rPr>
          <w:rFonts w:ascii="Times New Roman" w:hAnsi="Times New Roman"/>
          <w:sz w:val="24"/>
          <w:szCs w:val="24"/>
        </w:rPr>
        <w:t xml:space="preserve">or charter school </w:t>
      </w:r>
      <w:r w:rsidR="003B29D2" w:rsidRPr="00563659">
        <w:rPr>
          <w:rFonts w:ascii="Times New Roman" w:hAnsi="Times New Roman"/>
          <w:sz w:val="24"/>
          <w:szCs w:val="24"/>
        </w:rPr>
        <w:t xml:space="preserve">must give </w:t>
      </w:r>
      <w:r w:rsidR="003D046A">
        <w:rPr>
          <w:rFonts w:ascii="Times New Roman" w:hAnsi="Times New Roman"/>
          <w:sz w:val="24"/>
          <w:szCs w:val="24"/>
        </w:rPr>
        <w:t>the parent</w:t>
      </w:r>
      <w:r w:rsidR="003D046A" w:rsidRPr="00563659">
        <w:rPr>
          <w:rFonts w:ascii="Times New Roman" w:hAnsi="Times New Roman"/>
          <w:sz w:val="24"/>
          <w:szCs w:val="24"/>
        </w:rPr>
        <w:t xml:space="preserve"> </w:t>
      </w:r>
      <w:r w:rsidR="003B29D2" w:rsidRPr="00563659">
        <w:rPr>
          <w:rFonts w:ascii="Times New Roman" w:hAnsi="Times New Roman"/>
          <w:sz w:val="24"/>
          <w:szCs w:val="24"/>
        </w:rPr>
        <w:t xml:space="preserve">a copy of the </w:t>
      </w:r>
      <w:r w:rsidRPr="00563659">
        <w:rPr>
          <w:rFonts w:ascii="Times New Roman" w:hAnsi="Times New Roman"/>
          <w:sz w:val="24"/>
          <w:szCs w:val="24"/>
        </w:rPr>
        <w:t xml:space="preserve">evaluation report </w:t>
      </w:r>
      <w:r w:rsidR="003B29D2" w:rsidRPr="003A4C52">
        <w:rPr>
          <w:rFonts w:ascii="Times New Roman" w:hAnsi="Times New Roman"/>
          <w:sz w:val="24"/>
          <w:szCs w:val="24"/>
        </w:rPr>
        <w:t>at no cost.</w:t>
      </w:r>
    </w:p>
    <w:p w:rsidR="00631321" w:rsidRPr="003A4C52" w:rsidRDefault="00631321" w:rsidP="0063132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val="en"/>
        </w:rPr>
      </w:pPr>
      <w:r w:rsidRPr="003A4C52">
        <w:rPr>
          <w:rFonts w:ascii="Times New Roman" w:hAnsi="Times New Roman"/>
          <w:sz w:val="24"/>
          <w:szCs w:val="24"/>
          <w:lang w:val="en"/>
        </w:rPr>
        <w:t xml:space="preserve">Additional information regarding </w:t>
      </w:r>
      <w:r w:rsidR="00040EDC" w:rsidRPr="003A4C52">
        <w:rPr>
          <w:rFonts w:ascii="Times New Roman" w:hAnsi="Times New Roman"/>
          <w:sz w:val="24"/>
          <w:szCs w:val="24"/>
          <w:lang w:val="en"/>
        </w:rPr>
        <w:t>special education</w:t>
      </w:r>
      <w:r w:rsidRPr="003A4C52">
        <w:rPr>
          <w:rFonts w:ascii="Times New Roman" w:hAnsi="Times New Roman"/>
          <w:sz w:val="24"/>
          <w:szCs w:val="24"/>
          <w:lang w:val="en"/>
        </w:rPr>
        <w:t xml:space="preserve"> is available from the </w:t>
      </w:r>
      <w:r w:rsidR="0001206C">
        <w:rPr>
          <w:rFonts w:ascii="Times New Roman" w:hAnsi="Times New Roman"/>
          <w:sz w:val="24"/>
          <w:szCs w:val="24"/>
          <w:lang w:val="en"/>
        </w:rPr>
        <w:t xml:space="preserve">district </w:t>
      </w:r>
      <w:r w:rsidR="009F7368">
        <w:rPr>
          <w:rFonts w:ascii="Times New Roman" w:hAnsi="Times New Roman"/>
          <w:sz w:val="24"/>
          <w:szCs w:val="24"/>
          <w:lang w:val="en"/>
        </w:rPr>
        <w:t xml:space="preserve">or charter school </w:t>
      </w:r>
      <w:r w:rsidRPr="00563659">
        <w:rPr>
          <w:rFonts w:ascii="Times New Roman" w:hAnsi="Times New Roman"/>
          <w:sz w:val="24"/>
          <w:szCs w:val="24"/>
          <w:lang w:val="en"/>
        </w:rPr>
        <w:t xml:space="preserve">in a companion document </w:t>
      </w:r>
      <w:r w:rsidR="003B29D2" w:rsidRPr="003A4C52">
        <w:rPr>
          <w:rFonts w:ascii="Times New Roman" w:hAnsi="Times New Roman"/>
          <w:sz w:val="24"/>
          <w:szCs w:val="24"/>
          <w:lang w:val="en"/>
        </w:rPr>
        <w:t xml:space="preserve">titled </w:t>
      </w:r>
      <w:r w:rsidR="003B29D2" w:rsidRPr="003A4C52">
        <w:rPr>
          <w:rFonts w:ascii="Times New Roman" w:hAnsi="Times New Roman"/>
          <w:i/>
          <w:sz w:val="24"/>
          <w:szCs w:val="24"/>
          <w:lang w:val="en"/>
        </w:rPr>
        <w:t>Parent’s Guide to the Admission, Review, and Dismissal Process</w:t>
      </w:r>
      <w:r w:rsidR="003B29D2" w:rsidRPr="003A4C52">
        <w:rPr>
          <w:rFonts w:ascii="Times New Roman" w:hAnsi="Times New Roman"/>
          <w:sz w:val="24"/>
          <w:szCs w:val="24"/>
          <w:lang w:val="en"/>
        </w:rPr>
        <w:t xml:space="preserve">.  </w:t>
      </w:r>
    </w:p>
    <w:p w:rsidR="00BC7F35" w:rsidRPr="002B24AA" w:rsidRDefault="00BC7F35" w:rsidP="002B24AA">
      <w:pPr>
        <w:pStyle w:val="Heading2"/>
        <w:spacing w:before="0" w:beforeAutospacing="0" w:after="0" w:afterAutospacing="0"/>
        <w:rPr>
          <w:b w:val="0"/>
          <w:sz w:val="24"/>
          <w:szCs w:val="24"/>
          <w:u w:val="single"/>
          <w:lang w:val="en"/>
        </w:rPr>
      </w:pPr>
      <w:r w:rsidRPr="002B24AA">
        <w:rPr>
          <w:b w:val="0"/>
          <w:sz w:val="24"/>
          <w:szCs w:val="24"/>
          <w:u w:val="single"/>
          <w:lang w:val="en"/>
        </w:rPr>
        <w:t>Contact Person</w:t>
      </w:r>
      <w:r w:rsidR="00D579D1" w:rsidRPr="002B24AA">
        <w:rPr>
          <w:b w:val="0"/>
          <w:sz w:val="24"/>
          <w:szCs w:val="24"/>
          <w:u w:val="single"/>
          <w:lang w:val="en"/>
        </w:rPr>
        <w:t xml:space="preserve"> for Special Education Referrals</w:t>
      </w:r>
      <w:r w:rsidR="00D579D1" w:rsidRPr="00563659">
        <w:rPr>
          <w:b w:val="0"/>
          <w:sz w:val="24"/>
          <w:szCs w:val="24"/>
          <w:u w:val="single"/>
          <w:lang w:val="en"/>
        </w:rPr>
        <w:t>:</w:t>
      </w:r>
    </w:p>
    <w:p w:rsidR="00BC7F35" w:rsidRPr="003A4C52" w:rsidRDefault="00BC7F35" w:rsidP="002B24AA">
      <w:pPr>
        <w:pStyle w:val="NormalWeb"/>
        <w:spacing w:before="0" w:beforeAutospacing="0" w:after="0" w:afterAutospacing="0"/>
        <w:rPr>
          <w:lang w:val="en"/>
        </w:rPr>
      </w:pPr>
      <w:r w:rsidRPr="00563659">
        <w:rPr>
          <w:lang w:val="en"/>
        </w:rPr>
        <w:t xml:space="preserve">The designated person to contact regarding options for a student experiencing learning difficulties or </w:t>
      </w:r>
      <w:r w:rsidR="00366F50">
        <w:rPr>
          <w:lang w:val="en"/>
        </w:rPr>
        <w:t xml:space="preserve">regarding </w:t>
      </w:r>
      <w:r w:rsidRPr="00563659">
        <w:rPr>
          <w:lang w:val="en"/>
        </w:rPr>
        <w:t>a referral for evaluation for special education services is:</w:t>
      </w:r>
    </w:p>
    <w:p w:rsidR="00BC7F35" w:rsidRPr="003A4C52" w:rsidRDefault="00BC7F35" w:rsidP="00BC7F35">
      <w:pPr>
        <w:pStyle w:val="NormalWeb"/>
        <w:rPr>
          <w:lang w:val="en"/>
        </w:rPr>
      </w:pPr>
      <w:r w:rsidRPr="003A4C52">
        <w:rPr>
          <w:lang w:val="en"/>
        </w:rPr>
        <w:t>Contact Person:</w:t>
      </w:r>
      <w:ins w:id="0" w:author="Sukai Durosimi" w:date="2020-10-12T13:25:00Z">
        <w:r w:rsidR="00FB69B8">
          <w:rPr>
            <w:lang w:val="en"/>
          </w:rPr>
          <w:t xml:space="preserve"> Mrs. </w:t>
        </w:r>
        <w:proofErr w:type="spellStart"/>
        <w:r w:rsidR="00FB69B8">
          <w:rPr>
            <w:lang w:val="en"/>
          </w:rPr>
          <w:t>Akweta</w:t>
        </w:r>
        <w:proofErr w:type="spellEnd"/>
        <w:r w:rsidR="00FB69B8">
          <w:rPr>
            <w:lang w:val="en"/>
          </w:rPr>
          <w:t xml:space="preserve"> Clemmer</w:t>
        </w:r>
        <w:r w:rsidR="00FB69B8">
          <w:rPr>
            <w:lang w:val="en"/>
          </w:rPr>
          <w:tab/>
        </w:r>
      </w:ins>
    </w:p>
    <w:p w:rsidR="00BC7F35" w:rsidRPr="003A4C52" w:rsidRDefault="00BC7F35" w:rsidP="00BC7F35">
      <w:pPr>
        <w:pStyle w:val="NormalWeb"/>
        <w:rPr>
          <w:lang w:val="en"/>
        </w:rPr>
      </w:pPr>
      <w:r w:rsidRPr="003A4C52">
        <w:rPr>
          <w:lang w:val="en"/>
        </w:rPr>
        <w:t>Phone Number:</w:t>
      </w:r>
      <w:ins w:id="1" w:author="Sukai Durosimi" w:date="2020-10-12T13:25:00Z">
        <w:r w:rsidR="00FB69B8">
          <w:rPr>
            <w:lang w:val="en"/>
          </w:rPr>
          <w:t xml:space="preserve"> 817-496-3003</w:t>
        </w:r>
      </w:ins>
    </w:p>
    <w:p w:rsidR="00D579D1" w:rsidRPr="002B24AA" w:rsidRDefault="00D579D1" w:rsidP="002B24AA">
      <w:pPr>
        <w:rPr>
          <w:b/>
          <w:sz w:val="24"/>
          <w:szCs w:val="24"/>
          <w:lang w:val="en"/>
        </w:rPr>
      </w:pPr>
      <w:r w:rsidRPr="002B24AA">
        <w:rPr>
          <w:rFonts w:ascii="Times New Roman" w:hAnsi="Times New Roman"/>
          <w:sz w:val="24"/>
          <w:szCs w:val="24"/>
          <w:u w:val="single"/>
          <w:lang w:val="en"/>
        </w:rPr>
        <w:t>Section 504 Referral</w:t>
      </w:r>
      <w:r w:rsidR="000622A0">
        <w:rPr>
          <w:rFonts w:ascii="Times New Roman" w:hAnsi="Times New Roman"/>
          <w:sz w:val="24"/>
          <w:szCs w:val="24"/>
          <w:u w:val="single"/>
          <w:lang w:val="en"/>
        </w:rPr>
        <w:t>s</w:t>
      </w:r>
      <w:r w:rsidRPr="002B24AA">
        <w:rPr>
          <w:rFonts w:ascii="Times New Roman" w:hAnsi="Times New Roman"/>
          <w:sz w:val="24"/>
          <w:szCs w:val="24"/>
          <w:lang w:val="en"/>
        </w:rPr>
        <w:t>:</w:t>
      </w:r>
    </w:p>
    <w:p w:rsidR="00F3486D" w:rsidRPr="002B24AA" w:rsidRDefault="003A4C52">
      <w:pPr>
        <w:rPr>
          <w:rFonts w:ascii="Times New Roman" w:hAnsi="Times New Roman"/>
          <w:sz w:val="24"/>
          <w:szCs w:val="24"/>
        </w:rPr>
      </w:pPr>
      <w:r w:rsidRPr="00563659">
        <w:rPr>
          <w:rFonts w:ascii="Times New Roman" w:hAnsi="Times New Roman"/>
          <w:sz w:val="24"/>
          <w:szCs w:val="24"/>
        </w:rPr>
        <w:t>Each</w:t>
      </w:r>
      <w:r w:rsidR="0001206C">
        <w:rPr>
          <w:rFonts w:ascii="Times New Roman" w:hAnsi="Times New Roman"/>
          <w:sz w:val="24"/>
          <w:szCs w:val="24"/>
        </w:rPr>
        <w:t xml:space="preserve"> </w:t>
      </w:r>
      <w:r w:rsidR="00AF3C74">
        <w:rPr>
          <w:rFonts w:ascii="Times New Roman" w:hAnsi="Times New Roman"/>
          <w:sz w:val="24"/>
          <w:szCs w:val="24"/>
        </w:rPr>
        <w:t xml:space="preserve">school </w:t>
      </w:r>
      <w:r w:rsidR="0001206C">
        <w:rPr>
          <w:rFonts w:ascii="Times New Roman" w:hAnsi="Times New Roman"/>
          <w:sz w:val="24"/>
          <w:szCs w:val="24"/>
        </w:rPr>
        <w:t>district</w:t>
      </w:r>
      <w:r w:rsidRPr="00563659">
        <w:rPr>
          <w:rFonts w:ascii="Times New Roman" w:hAnsi="Times New Roman"/>
          <w:sz w:val="24"/>
          <w:szCs w:val="24"/>
        </w:rPr>
        <w:t xml:space="preserve"> </w:t>
      </w:r>
      <w:r w:rsidR="009F7368">
        <w:rPr>
          <w:rFonts w:ascii="Times New Roman" w:hAnsi="Times New Roman"/>
          <w:sz w:val="24"/>
          <w:szCs w:val="24"/>
        </w:rPr>
        <w:t xml:space="preserve">or charter school </w:t>
      </w:r>
      <w:r w:rsidRPr="00563659">
        <w:rPr>
          <w:rFonts w:ascii="Times New Roman" w:hAnsi="Times New Roman"/>
          <w:sz w:val="24"/>
          <w:szCs w:val="24"/>
        </w:rPr>
        <w:t xml:space="preserve">must have </w:t>
      </w:r>
      <w:r w:rsidRPr="002B24AA">
        <w:rPr>
          <w:rFonts w:ascii="Times New Roman" w:hAnsi="Times New Roman"/>
          <w:sz w:val="24"/>
          <w:szCs w:val="24"/>
        </w:rPr>
        <w:t xml:space="preserve">standards and procedures </w:t>
      </w:r>
      <w:r w:rsidR="00B212BA">
        <w:rPr>
          <w:rFonts w:ascii="Times New Roman" w:hAnsi="Times New Roman"/>
          <w:sz w:val="24"/>
          <w:szCs w:val="24"/>
        </w:rPr>
        <w:t xml:space="preserve">in place </w:t>
      </w:r>
      <w:r w:rsidR="0001206C">
        <w:rPr>
          <w:rFonts w:ascii="Times New Roman" w:hAnsi="Times New Roman"/>
          <w:sz w:val="24"/>
          <w:szCs w:val="24"/>
        </w:rPr>
        <w:t>for</w:t>
      </w:r>
      <w:r w:rsidRPr="002B24AA">
        <w:rPr>
          <w:rFonts w:ascii="Times New Roman" w:hAnsi="Times New Roman"/>
          <w:sz w:val="24"/>
          <w:szCs w:val="24"/>
        </w:rPr>
        <w:t xml:space="preserve"> the evaluation and placement </w:t>
      </w:r>
      <w:r w:rsidR="00B212BA">
        <w:rPr>
          <w:rFonts w:ascii="Times New Roman" w:hAnsi="Times New Roman"/>
          <w:sz w:val="24"/>
          <w:szCs w:val="24"/>
        </w:rPr>
        <w:t xml:space="preserve">of students </w:t>
      </w:r>
      <w:r w:rsidRPr="002B24AA">
        <w:rPr>
          <w:rFonts w:ascii="Times New Roman" w:hAnsi="Times New Roman"/>
          <w:sz w:val="24"/>
          <w:szCs w:val="24"/>
        </w:rPr>
        <w:t xml:space="preserve">in the </w:t>
      </w:r>
      <w:r w:rsidR="00B212BA">
        <w:rPr>
          <w:rFonts w:ascii="Times New Roman" w:hAnsi="Times New Roman"/>
          <w:sz w:val="24"/>
          <w:szCs w:val="24"/>
        </w:rPr>
        <w:t xml:space="preserve">district’s </w:t>
      </w:r>
      <w:r w:rsidR="00AF3C74">
        <w:rPr>
          <w:rFonts w:ascii="Times New Roman" w:hAnsi="Times New Roman"/>
          <w:sz w:val="24"/>
          <w:szCs w:val="24"/>
        </w:rPr>
        <w:t xml:space="preserve">or charter school’s </w:t>
      </w:r>
      <w:r w:rsidRPr="002B24AA">
        <w:rPr>
          <w:rFonts w:ascii="Times New Roman" w:hAnsi="Times New Roman"/>
          <w:sz w:val="24"/>
          <w:szCs w:val="24"/>
        </w:rPr>
        <w:t xml:space="preserve">Section 504 program. </w:t>
      </w:r>
      <w:r w:rsidR="00B212BA">
        <w:rPr>
          <w:rFonts w:ascii="Times New Roman" w:hAnsi="Times New Roman"/>
          <w:sz w:val="24"/>
          <w:szCs w:val="24"/>
        </w:rPr>
        <w:t>Districts</w:t>
      </w:r>
      <w:r w:rsidRPr="002B24AA">
        <w:rPr>
          <w:rFonts w:ascii="Times New Roman" w:hAnsi="Times New Roman"/>
          <w:sz w:val="24"/>
          <w:szCs w:val="24"/>
        </w:rPr>
        <w:t xml:space="preserve"> </w:t>
      </w:r>
      <w:r w:rsidR="00AF3C74">
        <w:rPr>
          <w:rFonts w:ascii="Times New Roman" w:hAnsi="Times New Roman"/>
          <w:sz w:val="24"/>
          <w:szCs w:val="24"/>
        </w:rPr>
        <w:t xml:space="preserve">and charter schools </w:t>
      </w:r>
      <w:r w:rsidRPr="002B24AA">
        <w:rPr>
          <w:rFonts w:ascii="Times New Roman" w:hAnsi="Times New Roman"/>
          <w:sz w:val="24"/>
          <w:szCs w:val="24"/>
        </w:rPr>
        <w:t xml:space="preserve">must also implement a system of procedural safeguards that includes notice, an opportunity for a parent or guardian to examine relevant records, an impartial hearing with </w:t>
      </w:r>
      <w:r w:rsidR="00AF3C74">
        <w:rPr>
          <w:rFonts w:ascii="Times New Roman" w:hAnsi="Times New Roman"/>
          <w:sz w:val="24"/>
          <w:szCs w:val="24"/>
        </w:rPr>
        <w:t xml:space="preserve">an </w:t>
      </w:r>
      <w:r w:rsidRPr="002B24AA">
        <w:rPr>
          <w:rFonts w:ascii="Times New Roman" w:hAnsi="Times New Roman"/>
          <w:sz w:val="24"/>
          <w:szCs w:val="24"/>
        </w:rPr>
        <w:t>opportunity for participation by the parent or guardian and representation by counsel, and a review procedure.</w:t>
      </w:r>
    </w:p>
    <w:p w:rsidR="003A4C52" w:rsidRPr="002B24AA" w:rsidRDefault="003A4C52">
      <w:pPr>
        <w:rPr>
          <w:rFonts w:ascii="Times New Roman" w:hAnsi="Times New Roman"/>
          <w:sz w:val="24"/>
          <w:szCs w:val="24"/>
        </w:rPr>
      </w:pPr>
    </w:p>
    <w:p w:rsidR="003A4C52" w:rsidRPr="003A4C52" w:rsidRDefault="003A4C52" w:rsidP="002B24AA">
      <w:pPr>
        <w:pStyle w:val="Heading2"/>
        <w:spacing w:before="0" w:beforeAutospacing="0" w:after="0" w:afterAutospacing="0"/>
        <w:rPr>
          <w:b w:val="0"/>
          <w:sz w:val="24"/>
          <w:szCs w:val="24"/>
          <w:u w:val="single"/>
          <w:lang w:val="en"/>
        </w:rPr>
      </w:pPr>
      <w:r w:rsidRPr="00563659">
        <w:rPr>
          <w:b w:val="0"/>
          <w:sz w:val="24"/>
          <w:szCs w:val="24"/>
          <w:u w:val="single"/>
          <w:lang w:val="en"/>
        </w:rPr>
        <w:t>Contact Person for Section 504</w:t>
      </w:r>
      <w:r w:rsidRPr="003A4C52">
        <w:rPr>
          <w:b w:val="0"/>
          <w:sz w:val="24"/>
          <w:szCs w:val="24"/>
          <w:u w:val="single"/>
          <w:lang w:val="en"/>
        </w:rPr>
        <w:t xml:space="preserve"> Referrals:</w:t>
      </w:r>
    </w:p>
    <w:p w:rsidR="003A4C52" w:rsidRPr="003A4C52" w:rsidRDefault="003A4C52" w:rsidP="002B24AA">
      <w:pPr>
        <w:pStyle w:val="NormalWeb"/>
        <w:spacing w:before="0" w:beforeAutospacing="0" w:after="0" w:afterAutospacing="0"/>
        <w:rPr>
          <w:lang w:val="en"/>
        </w:rPr>
      </w:pPr>
      <w:r w:rsidRPr="003A4C52">
        <w:rPr>
          <w:lang w:val="en"/>
        </w:rPr>
        <w:t xml:space="preserve">The designated person to contact regarding options for a student experiencing learning difficulties or </w:t>
      </w:r>
      <w:r w:rsidR="00366F50">
        <w:rPr>
          <w:lang w:val="en"/>
        </w:rPr>
        <w:t xml:space="preserve">regarding </w:t>
      </w:r>
      <w:r w:rsidRPr="003A4C52">
        <w:rPr>
          <w:lang w:val="en"/>
        </w:rPr>
        <w:t>a referral for evaluation for Section 504 services is:</w:t>
      </w:r>
    </w:p>
    <w:p w:rsidR="003A4C52" w:rsidRPr="003A4C52" w:rsidRDefault="003A4C52" w:rsidP="003A4C52">
      <w:pPr>
        <w:pStyle w:val="NormalWeb"/>
        <w:rPr>
          <w:lang w:val="en"/>
        </w:rPr>
      </w:pPr>
      <w:r w:rsidRPr="003A4C52">
        <w:rPr>
          <w:lang w:val="en"/>
        </w:rPr>
        <w:t>Contact Person:</w:t>
      </w:r>
      <w:ins w:id="2" w:author="Sukai Durosimi" w:date="2020-10-12T13:25:00Z">
        <w:r w:rsidR="00FB69B8">
          <w:rPr>
            <w:lang w:val="en"/>
          </w:rPr>
          <w:t xml:space="preserve"> Mrs. </w:t>
        </w:r>
        <w:proofErr w:type="spellStart"/>
        <w:r w:rsidR="00FB69B8">
          <w:rPr>
            <w:lang w:val="en"/>
          </w:rPr>
          <w:t>Akweta</w:t>
        </w:r>
        <w:proofErr w:type="spellEnd"/>
        <w:r w:rsidR="00FB69B8">
          <w:rPr>
            <w:lang w:val="en"/>
          </w:rPr>
          <w:t xml:space="preserve"> Clemmer</w:t>
        </w:r>
        <w:r w:rsidR="00FB69B8">
          <w:rPr>
            <w:lang w:val="en"/>
          </w:rPr>
          <w:tab/>
        </w:r>
      </w:ins>
    </w:p>
    <w:p w:rsidR="003A4C52" w:rsidRPr="003A4C52" w:rsidRDefault="003A4C52" w:rsidP="003A4C52">
      <w:pPr>
        <w:pStyle w:val="NormalWeb"/>
        <w:rPr>
          <w:lang w:val="en"/>
        </w:rPr>
      </w:pPr>
      <w:r w:rsidRPr="003A4C52">
        <w:rPr>
          <w:lang w:val="en"/>
        </w:rPr>
        <w:t>Phone Number:</w:t>
      </w:r>
      <w:ins w:id="3" w:author="Sukai Durosimi" w:date="2020-10-12T13:25:00Z">
        <w:r w:rsidR="00FB69B8">
          <w:rPr>
            <w:lang w:val="en"/>
          </w:rPr>
          <w:t xml:space="preserve"> 817-49</w:t>
        </w:r>
      </w:ins>
      <w:ins w:id="4" w:author="Sukai Durosimi" w:date="2020-10-12T13:26:00Z">
        <w:r w:rsidR="00FB69B8">
          <w:rPr>
            <w:lang w:val="en"/>
          </w:rPr>
          <w:t>6-3003</w:t>
        </w:r>
      </w:ins>
      <w:bookmarkStart w:id="5" w:name="_GoBack"/>
      <w:bookmarkEnd w:id="5"/>
    </w:p>
    <w:p w:rsidR="003D046A" w:rsidRDefault="003D046A" w:rsidP="002B24AA">
      <w:pPr>
        <w:pStyle w:val="NormalWeb"/>
        <w:spacing w:before="0" w:beforeAutospacing="0" w:after="0" w:afterAutospacing="0"/>
        <w:rPr>
          <w:lang w:val="en"/>
        </w:rPr>
      </w:pPr>
      <w:r w:rsidRPr="002B24AA">
        <w:rPr>
          <w:u w:val="single"/>
          <w:lang w:val="en"/>
        </w:rPr>
        <w:t>Additional Information</w:t>
      </w:r>
      <w:r>
        <w:rPr>
          <w:lang w:val="en"/>
        </w:rPr>
        <w:t>:</w:t>
      </w:r>
    </w:p>
    <w:p w:rsidR="003A4C52" w:rsidRPr="00563659" w:rsidRDefault="003A4C52" w:rsidP="002B24AA">
      <w:pPr>
        <w:pStyle w:val="NormalWeb"/>
        <w:spacing w:before="0" w:beforeAutospacing="0" w:after="0" w:afterAutospacing="0"/>
        <w:rPr>
          <w:lang w:val="en"/>
        </w:rPr>
      </w:pPr>
      <w:r w:rsidRPr="00563659">
        <w:rPr>
          <w:lang w:val="en"/>
        </w:rPr>
        <w:t>The following websites provide information and resources</w:t>
      </w:r>
      <w:r w:rsidR="00B212BA">
        <w:rPr>
          <w:lang w:val="en"/>
        </w:rPr>
        <w:t xml:space="preserve"> for</w:t>
      </w:r>
      <w:r w:rsidRPr="00563659">
        <w:rPr>
          <w:lang w:val="en"/>
        </w:rPr>
        <w:t xml:space="preserve"> students with disabilities and their families.</w:t>
      </w:r>
    </w:p>
    <w:p w:rsidR="00985964" w:rsidRPr="002B24AA" w:rsidRDefault="00985964" w:rsidP="003A4C52">
      <w:pPr>
        <w:numPr>
          <w:ilvl w:val="0"/>
          <w:numId w:val="1"/>
        </w:numPr>
        <w:spacing w:before="100" w:beforeAutospacing="1" w:after="100" w:afterAutospacing="1"/>
        <w:rPr>
          <w:rStyle w:val="Hyperlink"/>
          <w:rFonts w:ascii="Times New Roman" w:hAnsi="Times New Roman"/>
          <w:sz w:val="24"/>
          <w:szCs w:val="24"/>
        </w:rPr>
      </w:pPr>
      <w:r>
        <w:rPr>
          <w:rStyle w:val="Hyperlink"/>
          <w:rFonts w:ascii="Times New Roman" w:hAnsi="Times New Roman"/>
          <w:sz w:val="24"/>
          <w:szCs w:val="24"/>
          <w:lang w:val="en"/>
        </w:rPr>
        <w:fldChar w:fldCharType="begin"/>
      </w:r>
      <w:r>
        <w:rPr>
          <w:rStyle w:val="Hyperlink"/>
          <w:rFonts w:ascii="Times New Roman" w:hAnsi="Times New Roman"/>
          <w:sz w:val="24"/>
          <w:szCs w:val="24"/>
          <w:lang w:val="en"/>
        </w:rPr>
        <w:instrText>HYPERLINK "http://framework.esc18.net/display/Webforms/LandingPage.aspx" \o "Legal Framework for the Child-Centered Special Education Process"</w:instrText>
      </w:r>
      <w:r>
        <w:rPr>
          <w:rStyle w:val="Hyperlink"/>
          <w:rFonts w:ascii="Times New Roman" w:hAnsi="Times New Roman"/>
          <w:sz w:val="24"/>
          <w:szCs w:val="24"/>
          <w:lang w:val="en"/>
        </w:rPr>
        <w:fldChar w:fldCharType="separate"/>
      </w:r>
      <w:r w:rsidRPr="00985964">
        <w:rPr>
          <w:rStyle w:val="Hyperlink"/>
          <w:rFonts w:ascii="Times New Roman" w:hAnsi="Times New Roman"/>
          <w:sz w:val="24"/>
          <w:szCs w:val="24"/>
          <w:lang w:val="en"/>
        </w:rPr>
        <w:t xml:space="preserve">Legal Framework for the Child-Centered </w:t>
      </w:r>
      <w:r w:rsidRPr="00563659">
        <w:rPr>
          <w:rStyle w:val="Hyperlink"/>
          <w:rFonts w:ascii="Times New Roman" w:hAnsi="Times New Roman"/>
          <w:sz w:val="24"/>
          <w:szCs w:val="24"/>
          <w:lang w:val="en"/>
        </w:rPr>
        <w:t>Special</w:t>
      </w:r>
      <w:r w:rsidRPr="00985964">
        <w:rPr>
          <w:rStyle w:val="Hyperlink"/>
          <w:rFonts w:ascii="Times New Roman" w:hAnsi="Times New Roman"/>
          <w:sz w:val="24"/>
          <w:szCs w:val="24"/>
          <w:lang w:val="en"/>
        </w:rPr>
        <w:t xml:space="preserve"> Education Process</w:t>
      </w:r>
    </w:p>
    <w:p w:rsidR="00985964" w:rsidRPr="002B24AA" w:rsidRDefault="00985964" w:rsidP="00985964">
      <w:pPr>
        <w:numPr>
          <w:ilvl w:val="0"/>
          <w:numId w:val="1"/>
        </w:numPr>
        <w:spacing w:before="100" w:beforeAutospacing="1" w:after="100" w:afterAutospacing="1"/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en"/>
        </w:rPr>
      </w:pPr>
      <w:r>
        <w:rPr>
          <w:rStyle w:val="Hyperlink"/>
          <w:rFonts w:ascii="Times New Roman" w:hAnsi="Times New Roman"/>
          <w:sz w:val="24"/>
          <w:szCs w:val="24"/>
          <w:lang w:val="en"/>
        </w:rPr>
        <w:fldChar w:fldCharType="end"/>
      </w:r>
      <w:hyperlink r:id="rId5" w:tooltip="Partners Resource Network" w:history="1">
        <w:r w:rsidRPr="003D311E">
          <w:rPr>
            <w:rStyle w:val="Hyperlink"/>
            <w:rFonts w:ascii="Times New Roman" w:hAnsi="Times New Roman"/>
            <w:sz w:val="24"/>
            <w:szCs w:val="24"/>
            <w:lang w:val="en"/>
          </w:rPr>
          <w:t>Partners Resource Network</w:t>
        </w:r>
      </w:hyperlink>
    </w:p>
    <w:p w:rsidR="000F6B7F" w:rsidRPr="002B24AA" w:rsidRDefault="00FB69B8" w:rsidP="00985964">
      <w:pPr>
        <w:numPr>
          <w:ilvl w:val="0"/>
          <w:numId w:val="1"/>
        </w:numPr>
        <w:spacing w:before="100" w:beforeAutospacing="1" w:after="100" w:afterAutospacing="1"/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en"/>
        </w:rPr>
      </w:pPr>
      <w:hyperlink r:id="rId6" w:history="1">
        <w:r w:rsidR="000F6B7F" w:rsidRPr="000F6B7F">
          <w:rPr>
            <w:rStyle w:val="Hyperlink"/>
            <w:rFonts w:ascii="Times New Roman" w:hAnsi="Times New Roman"/>
            <w:sz w:val="24"/>
            <w:szCs w:val="24"/>
            <w:lang w:val="en"/>
          </w:rPr>
          <w:t>Special Education Information Center</w:t>
        </w:r>
      </w:hyperlink>
    </w:p>
    <w:p w:rsidR="00985964" w:rsidRPr="00865EC6" w:rsidRDefault="00FB69B8" w:rsidP="00985964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val="en"/>
        </w:rPr>
      </w:pPr>
      <w:hyperlink r:id="rId7" w:tgtFrame="_blank" w:tooltip="Texas Project First" w:history="1">
        <w:r w:rsidR="00985964" w:rsidRPr="00865EC6">
          <w:rPr>
            <w:rStyle w:val="Hyperlink"/>
            <w:rFonts w:ascii="Times New Roman" w:hAnsi="Times New Roman"/>
            <w:sz w:val="24"/>
            <w:szCs w:val="24"/>
            <w:lang w:val="en"/>
          </w:rPr>
          <w:t>Texas Project First</w:t>
        </w:r>
      </w:hyperlink>
    </w:p>
    <w:p w:rsidR="003A4C52" w:rsidRPr="00563659" w:rsidRDefault="003A4C52">
      <w:pPr>
        <w:rPr>
          <w:rFonts w:ascii="Times New Roman" w:hAnsi="Times New Roman"/>
          <w:sz w:val="24"/>
          <w:szCs w:val="24"/>
        </w:rPr>
      </w:pPr>
    </w:p>
    <w:sectPr w:rsidR="003A4C52" w:rsidRPr="005636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66F9D"/>
    <w:multiLevelType w:val="multilevel"/>
    <w:tmpl w:val="3A6A4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ukai Durosimi">
    <w15:presenceInfo w15:providerId="None" w15:userId="Sukai Durosim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321"/>
    <w:rsid w:val="0001206C"/>
    <w:rsid w:val="00040EDC"/>
    <w:rsid w:val="000622A0"/>
    <w:rsid w:val="000F6B7F"/>
    <w:rsid w:val="00140913"/>
    <w:rsid w:val="001F537F"/>
    <w:rsid w:val="002A5860"/>
    <w:rsid w:val="002B24AA"/>
    <w:rsid w:val="002F7912"/>
    <w:rsid w:val="0036263D"/>
    <w:rsid w:val="00366F50"/>
    <w:rsid w:val="00384CD0"/>
    <w:rsid w:val="003A4C52"/>
    <w:rsid w:val="003B29D2"/>
    <w:rsid w:val="003D046A"/>
    <w:rsid w:val="003F6DD6"/>
    <w:rsid w:val="00406363"/>
    <w:rsid w:val="004B20EC"/>
    <w:rsid w:val="004F4729"/>
    <w:rsid w:val="00563659"/>
    <w:rsid w:val="00631321"/>
    <w:rsid w:val="00640954"/>
    <w:rsid w:val="0066764F"/>
    <w:rsid w:val="00676A28"/>
    <w:rsid w:val="006F1F3A"/>
    <w:rsid w:val="007C32E6"/>
    <w:rsid w:val="00870A23"/>
    <w:rsid w:val="0090642C"/>
    <w:rsid w:val="009232CB"/>
    <w:rsid w:val="00985964"/>
    <w:rsid w:val="009E5F10"/>
    <w:rsid w:val="009F7368"/>
    <w:rsid w:val="00AD5EA0"/>
    <w:rsid w:val="00AF3C74"/>
    <w:rsid w:val="00B143BF"/>
    <w:rsid w:val="00B212BA"/>
    <w:rsid w:val="00B249B1"/>
    <w:rsid w:val="00B415E9"/>
    <w:rsid w:val="00BC7F35"/>
    <w:rsid w:val="00C718AA"/>
    <w:rsid w:val="00CB27C1"/>
    <w:rsid w:val="00CF2B6E"/>
    <w:rsid w:val="00D24DAB"/>
    <w:rsid w:val="00D26789"/>
    <w:rsid w:val="00D579D1"/>
    <w:rsid w:val="00E27B7F"/>
    <w:rsid w:val="00E76DEF"/>
    <w:rsid w:val="00EA7605"/>
    <w:rsid w:val="00F3486D"/>
    <w:rsid w:val="00F96E13"/>
    <w:rsid w:val="00FA18BC"/>
    <w:rsid w:val="00FB69B8"/>
    <w:rsid w:val="00FE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FE2AA"/>
  <w15:chartTrackingRefBased/>
  <w15:docId w15:val="{432EDD1D-BF91-4EF4-B88D-4454C0762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1321"/>
    <w:pPr>
      <w:spacing w:after="0" w:line="240" w:lineRule="auto"/>
    </w:pPr>
    <w:rPr>
      <w:rFonts w:ascii="Calibri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BC7F35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1321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415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15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15E9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15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15E9"/>
    <w:rPr>
      <w:rFonts w:ascii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415E9"/>
    <w:pPr>
      <w:spacing w:after="0" w:line="240" w:lineRule="auto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5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5E9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BC7F3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BC7F3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859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7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0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6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52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19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74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4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xasprojectfirst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edtex.org/" TargetMode="External"/><Relationship Id="rId5" Type="http://schemas.openxmlformats.org/officeDocument/2006/relationships/hyperlink" Target="http://www.partnerstx.org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Handbook Statement English</vt:lpstr>
    </vt:vector>
  </TitlesOfParts>
  <Company/>
  <LinksUpToDate>false</LinksUpToDate>
  <CharactersWithSpaces>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Handbook Statement English</dc:title>
  <dc:subject/>
  <dc:creator>Swink, Keith</dc:creator>
  <cp:keywords/>
  <dc:description/>
  <cp:lastModifiedBy>Sukai Durosimi</cp:lastModifiedBy>
  <cp:revision>3</cp:revision>
  <cp:lastPrinted>2018-06-05T20:00:00Z</cp:lastPrinted>
  <dcterms:created xsi:type="dcterms:W3CDTF">2020-09-24T14:19:00Z</dcterms:created>
  <dcterms:modified xsi:type="dcterms:W3CDTF">2020-10-12T18:26:00Z</dcterms:modified>
</cp:coreProperties>
</file>